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8D079" w14:textId="77777777" w:rsidR="002C339B" w:rsidRPr="00F30A37" w:rsidRDefault="002C339B" w:rsidP="002C339B">
      <w:pPr>
        <w:tabs>
          <w:tab w:val="center" w:pos="4680"/>
        </w:tabs>
        <w:jc w:val="center"/>
        <w:rPr>
          <w:rFonts w:ascii="Times New Roman" w:hAnsi="Times New Roman"/>
          <w:b/>
          <w:sz w:val="24"/>
        </w:rPr>
      </w:pPr>
      <w:r w:rsidRPr="00F30A37">
        <w:rPr>
          <w:rFonts w:ascii="Times New Roman" w:hAnsi="Times New Roman"/>
          <w:b/>
          <w:sz w:val="24"/>
        </w:rPr>
        <w:t xml:space="preserve">             </w:t>
      </w:r>
      <w:r w:rsidRPr="00F30A37">
        <w:rPr>
          <w:rFonts w:ascii="Times New Roman" w:hAnsi="Times New Roman"/>
          <w:b/>
          <w:sz w:val="24"/>
        </w:rPr>
        <w:tab/>
      </w:r>
      <w:r w:rsidR="00CE099C" w:rsidRPr="00F30A37">
        <w:rPr>
          <w:rFonts w:ascii="Times New Roman" w:hAnsi="Times New Roman"/>
          <w:b/>
          <w:sz w:val="24"/>
        </w:rPr>
        <w:t>6</w:t>
      </w:r>
      <w:r w:rsidR="00CC2F0E" w:rsidRPr="00F30A37">
        <w:rPr>
          <w:rFonts w:ascii="Times New Roman" w:hAnsi="Times New Roman"/>
          <w:b/>
          <w:sz w:val="24"/>
        </w:rPr>
        <w:t>/18</w:t>
      </w:r>
    </w:p>
    <w:p w14:paraId="06D26D74" w14:textId="77777777" w:rsidR="002C339B" w:rsidRPr="00F30A37" w:rsidRDefault="002C339B" w:rsidP="002C339B">
      <w:pPr>
        <w:tabs>
          <w:tab w:val="center" w:pos="4680"/>
        </w:tabs>
        <w:jc w:val="center"/>
        <w:rPr>
          <w:rFonts w:ascii="Times New Roman" w:hAnsi="Times New Roman"/>
          <w:sz w:val="24"/>
        </w:rPr>
      </w:pPr>
      <w:r w:rsidRPr="00F30A37">
        <w:rPr>
          <w:rFonts w:ascii="Times New Roman" w:hAnsi="Times New Roman"/>
          <w:b/>
          <w:sz w:val="24"/>
        </w:rPr>
        <w:t>MARYSE H. RICHARDS, Ph.D.</w:t>
      </w:r>
    </w:p>
    <w:p w14:paraId="51BDB728" w14:textId="77777777" w:rsidR="002C339B" w:rsidRPr="00F30A37" w:rsidRDefault="002C339B">
      <w:pPr>
        <w:rPr>
          <w:rFonts w:ascii="Times New Roman" w:hAnsi="Times New Roman"/>
          <w:sz w:val="24"/>
        </w:rPr>
      </w:pPr>
    </w:p>
    <w:p w14:paraId="76286653" w14:textId="77777777" w:rsidR="002C339B" w:rsidRPr="00F30A37" w:rsidRDefault="002C339B">
      <w:pPr>
        <w:tabs>
          <w:tab w:val="left" w:pos="-1440"/>
        </w:tabs>
        <w:ind w:left="2160" w:hanging="2160"/>
        <w:rPr>
          <w:rFonts w:ascii="Times New Roman" w:hAnsi="Times New Roman"/>
          <w:b/>
          <w:sz w:val="24"/>
        </w:rPr>
      </w:pPr>
      <w:r w:rsidRPr="00F30A37">
        <w:rPr>
          <w:rFonts w:ascii="Times New Roman" w:hAnsi="Times New Roman"/>
          <w:b/>
          <w:sz w:val="24"/>
        </w:rPr>
        <w:t>PERSONAL:</w:t>
      </w:r>
    </w:p>
    <w:p w14:paraId="06EA7478" w14:textId="77777777" w:rsidR="002C339B" w:rsidRPr="00F30A37" w:rsidRDefault="002C339B">
      <w:pPr>
        <w:tabs>
          <w:tab w:val="left" w:pos="-1440"/>
        </w:tabs>
        <w:ind w:left="2160" w:hanging="2160"/>
        <w:rPr>
          <w:rFonts w:ascii="Times New Roman" w:hAnsi="Times New Roman"/>
          <w:sz w:val="24"/>
        </w:rPr>
      </w:pPr>
      <w:r w:rsidRPr="00F30A37">
        <w:rPr>
          <w:rFonts w:ascii="Times New Roman" w:hAnsi="Times New Roman"/>
          <w:sz w:val="24"/>
        </w:rPr>
        <w:t xml:space="preserve">Born: </w:t>
      </w:r>
      <w:r w:rsidRPr="00F30A37">
        <w:rPr>
          <w:rFonts w:ascii="Times New Roman" w:hAnsi="Times New Roman"/>
          <w:sz w:val="24"/>
        </w:rPr>
        <w:tab/>
      </w:r>
      <w:r w:rsidRPr="00F30A37">
        <w:rPr>
          <w:rFonts w:ascii="Times New Roman" w:hAnsi="Times New Roman"/>
          <w:sz w:val="24"/>
        </w:rPr>
        <w:tab/>
        <w:t xml:space="preserve"> March 2, 1956, London, England</w:t>
      </w:r>
    </w:p>
    <w:p w14:paraId="6B82CBE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Citizenship:  </w:t>
      </w:r>
      <w:r w:rsidRPr="00F30A37">
        <w:rPr>
          <w:rFonts w:ascii="Times New Roman" w:hAnsi="Times New Roman"/>
          <w:sz w:val="24"/>
        </w:rPr>
        <w:tab/>
        <w:t xml:space="preserve"> U.S.</w:t>
      </w:r>
    </w:p>
    <w:p w14:paraId="13D437A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Address:</w:t>
      </w:r>
      <w:r w:rsidRPr="00F30A37">
        <w:rPr>
          <w:rFonts w:ascii="Times New Roman" w:hAnsi="Times New Roman"/>
          <w:sz w:val="24"/>
        </w:rPr>
        <w:tab/>
        <w:t xml:space="preserve"> 3232 North Kenmore</w:t>
      </w:r>
    </w:p>
    <w:p w14:paraId="4F66DAA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 Chicago, IL  60657</w:t>
      </w:r>
    </w:p>
    <w:p w14:paraId="37DF173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gramStart"/>
      <w:r w:rsidRPr="00F30A37">
        <w:rPr>
          <w:rFonts w:ascii="Times New Roman" w:hAnsi="Times New Roman"/>
          <w:sz w:val="24"/>
        </w:rPr>
        <w:t xml:space="preserve">Office  </w:t>
      </w:r>
      <w:r w:rsidRPr="00F30A37">
        <w:rPr>
          <w:rFonts w:ascii="Times New Roman" w:hAnsi="Times New Roman"/>
          <w:sz w:val="24"/>
        </w:rPr>
        <w:tab/>
      </w:r>
      <w:proofErr w:type="gramEnd"/>
      <w:r w:rsidRPr="00F30A37">
        <w:rPr>
          <w:rFonts w:ascii="Times New Roman" w:hAnsi="Times New Roman"/>
          <w:sz w:val="24"/>
        </w:rPr>
        <w:t xml:space="preserve"> Loyola University Chicago</w:t>
      </w:r>
    </w:p>
    <w:p w14:paraId="048AEEC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 Department of Psychology</w:t>
      </w:r>
    </w:p>
    <w:p w14:paraId="60F61E0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 6525 N. Sheridan Rd.</w:t>
      </w:r>
      <w:r w:rsidRPr="00F30A37">
        <w:rPr>
          <w:rFonts w:ascii="Times New Roman" w:hAnsi="Times New Roman"/>
          <w:sz w:val="24"/>
        </w:rPr>
        <w:tab/>
        <w:t xml:space="preserve">        </w:t>
      </w:r>
    </w:p>
    <w:p w14:paraId="5CEBE4E9"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 Chicago, IL  60626</w:t>
      </w:r>
    </w:p>
    <w:p w14:paraId="60B9B91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Telephone:   </w:t>
      </w:r>
      <w:proofErr w:type="gramStart"/>
      <w:r w:rsidRPr="00F30A37">
        <w:rPr>
          <w:rFonts w:ascii="Times New Roman" w:hAnsi="Times New Roman"/>
          <w:sz w:val="24"/>
        </w:rPr>
        <w:t xml:space="preserve">   (</w:t>
      </w:r>
      <w:proofErr w:type="gramEnd"/>
      <w:r w:rsidRPr="00F30A37">
        <w:rPr>
          <w:rFonts w:ascii="Times New Roman" w:hAnsi="Times New Roman"/>
          <w:sz w:val="24"/>
        </w:rPr>
        <w:t>773) 477-6181  (home)</w:t>
      </w:r>
    </w:p>
    <w:p w14:paraId="4FFE067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(773) 508</w:t>
      </w:r>
      <w:r w:rsidRPr="00F30A37">
        <w:rPr>
          <w:rFonts w:ascii="Times New Roman" w:hAnsi="Times New Roman"/>
          <w:sz w:val="24"/>
        </w:rPr>
        <w:noBreakHyphen/>
      </w:r>
      <w:proofErr w:type="gramStart"/>
      <w:r w:rsidRPr="00F30A37">
        <w:rPr>
          <w:rFonts w:ascii="Times New Roman" w:hAnsi="Times New Roman"/>
          <w:sz w:val="24"/>
        </w:rPr>
        <w:t>3015  (</w:t>
      </w:r>
      <w:proofErr w:type="gramEnd"/>
      <w:r w:rsidRPr="00F30A37">
        <w:rPr>
          <w:rFonts w:ascii="Times New Roman" w:hAnsi="Times New Roman"/>
          <w:sz w:val="24"/>
        </w:rPr>
        <w:t>office)</w:t>
      </w:r>
    </w:p>
    <w:p w14:paraId="5F4AC0AC" w14:textId="77777777" w:rsidR="002C339B" w:rsidRPr="00F30A37" w:rsidRDefault="00AD2E1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E-Mail:</w:t>
      </w:r>
      <w:r w:rsidRPr="00F30A37">
        <w:rPr>
          <w:rFonts w:ascii="Times New Roman" w:hAnsi="Times New Roman"/>
          <w:sz w:val="24"/>
        </w:rPr>
        <w:tab/>
      </w:r>
      <w:r w:rsidR="002C339B" w:rsidRPr="00F30A37">
        <w:rPr>
          <w:rFonts w:ascii="Times New Roman" w:hAnsi="Times New Roman"/>
          <w:sz w:val="24"/>
        </w:rPr>
        <w:t>MRICHAR@LUC.EDU</w:t>
      </w:r>
    </w:p>
    <w:p w14:paraId="51CE5E3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Licensure </w:t>
      </w:r>
      <w:r w:rsidRPr="00F30A37">
        <w:rPr>
          <w:rFonts w:ascii="Times New Roman" w:hAnsi="Times New Roman"/>
          <w:sz w:val="24"/>
        </w:rPr>
        <w:tab/>
        <w:t xml:space="preserve"> Licensed Clinical Psychologist (1988)</w:t>
      </w:r>
    </w:p>
    <w:p w14:paraId="7501A57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 the State of Illinois </w:t>
      </w:r>
    </w:p>
    <w:p w14:paraId="5B34E01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 #071-00-003606</w:t>
      </w:r>
    </w:p>
    <w:p w14:paraId="16862F9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DDA90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rPr>
      </w:pPr>
      <w:r w:rsidRPr="00F30A37">
        <w:rPr>
          <w:rFonts w:ascii="Times New Roman" w:hAnsi="Times New Roman"/>
          <w:b/>
          <w:sz w:val="24"/>
        </w:rPr>
        <w:t>EDUCATION:</w:t>
      </w:r>
      <w:r w:rsidRPr="00F30A37">
        <w:rPr>
          <w:rFonts w:ascii="Times New Roman" w:hAnsi="Times New Roman"/>
          <w:sz w:val="24"/>
        </w:rPr>
        <w:tab/>
        <w:t>Ph.D., 1984 THE UNIVERSITY OF CHICAGO, Chicago, Illinois.  The Committee on Human Development Doctoral Thesis:  Effects of Pubertal Development on Perceptions of Self</w:t>
      </w:r>
    </w:p>
    <w:p w14:paraId="36A92E5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F30A37">
        <w:rPr>
          <w:rFonts w:ascii="Times New Roman" w:hAnsi="Times New Roman"/>
          <w:sz w:val="24"/>
        </w:rPr>
        <w:t>M.A., 1981 The Committee on Human Development.</w:t>
      </w:r>
    </w:p>
    <w:p w14:paraId="13642C3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F30A37">
        <w:rPr>
          <w:rFonts w:ascii="Times New Roman" w:hAnsi="Times New Roman"/>
          <w:sz w:val="24"/>
        </w:rPr>
        <w:t>M.A. Thesis:  Spatial Performance and Sex</w:t>
      </w:r>
      <w:r w:rsidRPr="00F30A37">
        <w:rPr>
          <w:rFonts w:ascii="Times New Roman" w:hAnsi="Times New Roman"/>
          <w:sz w:val="24"/>
        </w:rPr>
        <w:noBreakHyphen/>
        <w:t>Role Identity in Adolescence</w:t>
      </w:r>
    </w:p>
    <w:p w14:paraId="05019EB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p>
    <w:p w14:paraId="2A33813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r w:rsidRPr="00F30A37">
        <w:rPr>
          <w:rFonts w:ascii="Times New Roman" w:hAnsi="Times New Roman"/>
          <w:sz w:val="24"/>
        </w:rPr>
        <w:t>B.A., 1977 EARLHAM COLLEGE, Richmond, Indiana.</w:t>
      </w:r>
    </w:p>
    <w:p w14:paraId="14F0080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F30A37">
        <w:rPr>
          <w:rFonts w:ascii="Times New Roman" w:hAnsi="Times New Roman"/>
          <w:sz w:val="24"/>
        </w:rPr>
        <w:t>Major:  Psychology</w:t>
      </w:r>
    </w:p>
    <w:p w14:paraId="577186A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946B94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rPr>
      </w:pPr>
      <w:r w:rsidRPr="00F30A37">
        <w:rPr>
          <w:rFonts w:ascii="Times New Roman" w:hAnsi="Times New Roman"/>
          <w:b/>
          <w:sz w:val="24"/>
        </w:rPr>
        <w:t>PRESENT</w:t>
      </w:r>
      <w:r w:rsidRPr="00F30A37">
        <w:rPr>
          <w:rFonts w:ascii="Times New Roman" w:hAnsi="Times New Roman"/>
          <w:sz w:val="24"/>
        </w:rPr>
        <w:tab/>
      </w:r>
      <w:r w:rsidRPr="00F30A37">
        <w:rPr>
          <w:rFonts w:ascii="Times New Roman" w:hAnsi="Times New Roman"/>
          <w:sz w:val="24"/>
        </w:rPr>
        <w:tab/>
        <w:t xml:space="preserve">Professor of Clinical and Developmental Psychology, </w:t>
      </w:r>
    </w:p>
    <w:p w14:paraId="693E12F5"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rPr>
      </w:pPr>
      <w:r w:rsidRPr="00F30A37">
        <w:rPr>
          <w:rFonts w:ascii="Times New Roman" w:hAnsi="Times New Roman"/>
          <w:b/>
          <w:sz w:val="24"/>
        </w:rPr>
        <w:t>POSITIONS:</w:t>
      </w:r>
      <w:r w:rsidRPr="00F30A37">
        <w:rPr>
          <w:rFonts w:ascii="Times New Roman" w:hAnsi="Times New Roman"/>
          <w:sz w:val="24"/>
        </w:rPr>
        <w:t xml:space="preserve">     </w:t>
      </w:r>
      <w:r w:rsidRPr="00F30A37">
        <w:rPr>
          <w:rFonts w:ascii="Times New Roman" w:hAnsi="Times New Roman"/>
          <w:sz w:val="24"/>
        </w:rPr>
        <w:tab/>
        <w:t>Loyola University Chicago, Chicago, Illinois, 1999 to present (Assistant Professor from 85 to 91, Associate from 91 to 98).</w:t>
      </w:r>
    </w:p>
    <w:p w14:paraId="0D6A361F"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p>
    <w:p w14:paraId="3EAAF31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b/>
          <w:sz w:val="24"/>
        </w:rPr>
        <w:t>PROFESSIONAL</w:t>
      </w:r>
      <w:r w:rsidRPr="00F30A37">
        <w:rPr>
          <w:rFonts w:ascii="Times New Roman" w:hAnsi="Times New Roman"/>
          <w:sz w:val="24"/>
        </w:rPr>
        <w:tab/>
      </w:r>
      <w:proofErr w:type="spellStart"/>
      <w:r w:rsidRPr="00F30A37">
        <w:rPr>
          <w:rFonts w:ascii="Times New Roman" w:hAnsi="Times New Roman"/>
          <w:sz w:val="24"/>
        </w:rPr>
        <w:t>Sujack</w:t>
      </w:r>
      <w:proofErr w:type="spellEnd"/>
      <w:r w:rsidRPr="00F30A37">
        <w:rPr>
          <w:rFonts w:ascii="Times New Roman" w:hAnsi="Times New Roman"/>
          <w:sz w:val="24"/>
        </w:rPr>
        <w:t xml:space="preserve"> Award – Master Researcher, 2015</w:t>
      </w:r>
    </w:p>
    <w:p w14:paraId="3F3BA8A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b/>
          <w:sz w:val="24"/>
        </w:rPr>
        <w:t>HONORS:</w:t>
      </w:r>
      <w:r w:rsidRPr="00F30A37">
        <w:rPr>
          <w:rFonts w:ascii="Times New Roman" w:hAnsi="Times New Roman"/>
          <w:sz w:val="24"/>
        </w:rPr>
        <w:tab/>
      </w:r>
      <w:r w:rsidRPr="00F30A37">
        <w:rPr>
          <w:rFonts w:ascii="Times New Roman" w:hAnsi="Times New Roman"/>
          <w:sz w:val="24"/>
        </w:rPr>
        <w:tab/>
        <w:t>North American Scholar, Society for Research in Adolescence, 2008.</w:t>
      </w:r>
    </w:p>
    <w:p w14:paraId="6EC28BA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 xml:space="preserve">Recipient, Eugene I. </w:t>
      </w:r>
      <w:proofErr w:type="spellStart"/>
      <w:r w:rsidRPr="00F30A37">
        <w:rPr>
          <w:rFonts w:ascii="Times New Roman" w:hAnsi="Times New Roman"/>
          <w:sz w:val="24"/>
        </w:rPr>
        <w:t>Falstein</w:t>
      </w:r>
      <w:proofErr w:type="spellEnd"/>
      <w:r w:rsidRPr="00F30A37">
        <w:rPr>
          <w:rFonts w:ascii="Times New Roman" w:hAnsi="Times New Roman"/>
          <w:sz w:val="24"/>
        </w:rPr>
        <w:t xml:space="preserve"> Award, 1984,</w:t>
      </w:r>
    </w:p>
    <w:p w14:paraId="38735B5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"Outstanding Research Paper by a Trainee in the</w:t>
      </w:r>
    </w:p>
    <w:p w14:paraId="3C8490F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F30A37">
        <w:rPr>
          <w:rFonts w:ascii="Times New Roman" w:hAnsi="Times New Roman"/>
          <w:sz w:val="24"/>
        </w:rPr>
        <w:t>Department of Psychiatry," Michael Reese</w:t>
      </w:r>
    </w:p>
    <w:p w14:paraId="44BB3F6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F30A37">
        <w:rPr>
          <w:rFonts w:ascii="Times New Roman" w:hAnsi="Times New Roman"/>
          <w:sz w:val="24"/>
        </w:rPr>
        <w:t xml:space="preserve">Hospital and Medical Center, Chicago, Illinois.  </w:t>
      </w:r>
    </w:p>
    <w:p w14:paraId="5E7D530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F30A37">
        <w:rPr>
          <w:rFonts w:ascii="Times New Roman" w:hAnsi="Times New Roman"/>
          <w:sz w:val="24"/>
        </w:rPr>
        <w:t>Semi-finalist, Society for Adolescent Medicine</w:t>
      </w:r>
    </w:p>
    <w:p w14:paraId="08E6F4E2"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F30A37">
        <w:rPr>
          <w:rFonts w:ascii="Times New Roman" w:hAnsi="Times New Roman"/>
          <w:sz w:val="24"/>
        </w:rPr>
        <w:t>and Mead Johnson Young Investigator Award of</w:t>
      </w:r>
    </w:p>
    <w:p w14:paraId="1F4D449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F30A37">
        <w:rPr>
          <w:rFonts w:ascii="Times New Roman" w:hAnsi="Times New Roman"/>
          <w:sz w:val="24"/>
        </w:rPr>
        <w:t>Excellence, 1989.</w:t>
      </w:r>
    </w:p>
    <w:p w14:paraId="724C2692"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6E709C3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30A37">
        <w:rPr>
          <w:rFonts w:ascii="Times New Roman" w:hAnsi="Times New Roman"/>
          <w:b/>
          <w:sz w:val="24"/>
        </w:rPr>
        <w:t>PREVIOUS POSITIONS:</w:t>
      </w:r>
    </w:p>
    <w:p w14:paraId="7125901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b/>
          <w:sz w:val="24"/>
        </w:rPr>
        <w:tab/>
      </w:r>
      <w:r w:rsidRPr="00F30A37">
        <w:rPr>
          <w:rFonts w:ascii="Times New Roman" w:hAnsi="Times New Roman"/>
          <w:sz w:val="24"/>
          <w:u w:val="single"/>
        </w:rPr>
        <w:t>Associate Dean</w:t>
      </w:r>
      <w:r w:rsidRPr="00F30A37">
        <w:rPr>
          <w:rFonts w:ascii="Times New Roman" w:hAnsi="Times New Roman"/>
          <w:sz w:val="24"/>
        </w:rPr>
        <w:t xml:space="preserve"> of Academic Affairs, College of Arts and Sciences, 2008-2010</w:t>
      </w:r>
    </w:p>
    <w:p w14:paraId="4916BA45"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7F4CE26"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u w:val="single"/>
        </w:rPr>
        <w:t>Director</w:t>
      </w:r>
      <w:r w:rsidRPr="00F30A37">
        <w:rPr>
          <w:rFonts w:ascii="Times New Roman" w:hAnsi="Times New Roman"/>
          <w:sz w:val="24"/>
        </w:rPr>
        <w:t>, Center for Faculty Professional Development (CFPD), 2005-2008</w:t>
      </w:r>
    </w:p>
    <w:p w14:paraId="55953C8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940E8A1"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lastRenderedPageBreak/>
        <w:tab/>
      </w:r>
      <w:r w:rsidRPr="00F30A37">
        <w:rPr>
          <w:rFonts w:ascii="Times New Roman" w:hAnsi="Times New Roman"/>
          <w:sz w:val="24"/>
          <w:u w:val="single"/>
        </w:rPr>
        <w:t>Associate Director</w:t>
      </w:r>
      <w:r w:rsidRPr="00F30A37">
        <w:rPr>
          <w:rFonts w:ascii="Times New Roman" w:hAnsi="Times New Roman"/>
          <w:sz w:val="24"/>
        </w:rPr>
        <w:t>, Center for Faculty Professional Development (CFPD), 2004-2005</w:t>
      </w:r>
    </w:p>
    <w:p w14:paraId="2A29488C"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0CD0F77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30A37">
        <w:rPr>
          <w:rFonts w:ascii="Times New Roman" w:hAnsi="Times New Roman"/>
          <w:b/>
          <w:sz w:val="24"/>
        </w:rPr>
        <w:tab/>
      </w:r>
      <w:r w:rsidRPr="00F30A37">
        <w:rPr>
          <w:rFonts w:ascii="Times New Roman" w:hAnsi="Times New Roman"/>
          <w:sz w:val="24"/>
          <w:u w:val="single"/>
        </w:rPr>
        <w:t>Faculty Mentor</w:t>
      </w:r>
      <w:r w:rsidRPr="00F30A37">
        <w:rPr>
          <w:rFonts w:ascii="Times New Roman" w:hAnsi="Times New Roman"/>
          <w:sz w:val="24"/>
        </w:rPr>
        <w:t>, 2003-2004</w:t>
      </w:r>
    </w:p>
    <w:p w14:paraId="47B1F9C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p>
    <w:p w14:paraId="11C7281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u w:val="single"/>
        </w:rPr>
        <w:t>Faculty Fellow</w:t>
      </w:r>
      <w:r w:rsidRPr="00F30A37">
        <w:rPr>
          <w:rFonts w:ascii="Times New Roman" w:hAnsi="Times New Roman"/>
          <w:sz w:val="24"/>
        </w:rPr>
        <w:t xml:space="preserve">, (2003-2004) </w:t>
      </w:r>
      <w:r w:rsidRPr="00F30A37">
        <w:rPr>
          <w:rFonts w:ascii="Times New Roman" w:hAnsi="Times New Roman"/>
          <w:sz w:val="24"/>
        </w:rPr>
        <w:tab/>
        <w:t>Center for Urban Research and Learning (CURL)</w:t>
      </w:r>
    </w:p>
    <w:p w14:paraId="205914E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483BE02"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u w:val="single"/>
        </w:rPr>
      </w:pPr>
      <w:r w:rsidRPr="00F30A37">
        <w:rPr>
          <w:rFonts w:ascii="Times New Roman" w:hAnsi="Times New Roman"/>
          <w:sz w:val="24"/>
          <w:u w:val="single"/>
        </w:rPr>
        <w:t>Executive Officer</w:t>
      </w:r>
      <w:r w:rsidRPr="00F30A37">
        <w:rPr>
          <w:rFonts w:ascii="Times New Roman" w:hAnsi="Times New Roman"/>
          <w:sz w:val="24"/>
        </w:rPr>
        <w:t>, (1994-1999) Society for Research on Adolescence</w:t>
      </w:r>
    </w:p>
    <w:p w14:paraId="1D1D0F4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u w:val="single"/>
        </w:rPr>
      </w:pPr>
    </w:p>
    <w:p w14:paraId="7EDF9AE9"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u w:val="single"/>
        </w:rPr>
        <w:t>Post Doctoral Adolescent Fellow</w:t>
      </w:r>
      <w:r w:rsidRPr="00F30A37">
        <w:rPr>
          <w:rFonts w:ascii="Times New Roman" w:hAnsi="Times New Roman"/>
          <w:sz w:val="24"/>
        </w:rPr>
        <w:t>, (10/84-9/85)</w:t>
      </w:r>
      <w:r w:rsidRPr="00F30A37">
        <w:rPr>
          <w:rFonts w:ascii="Times New Roman" w:hAnsi="Times New Roman"/>
          <w:sz w:val="24"/>
        </w:rPr>
        <w:br/>
        <w:t>Clinical Research Training Program in Adolescence, jointly sponsored by the Committee on Human Development, The University of Chicago, and the Department of Psychiatry, Michael Reese Hospital and Medical Center, and the Adolescent Program of the Illinois State Psychiatric Institute.</w:t>
      </w:r>
    </w:p>
    <w:p w14:paraId="6346DC7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084E34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u w:val="single"/>
        </w:rPr>
        <w:t>Faculty</w:t>
      </w:r>
      <w:r w:rsidRPr="00F30A37">
        <w:rPr>
          <w:rFonts w:ascii="Times New Roman" w:hAnsi="Times New Roman"/>
          <w:sz w:val="24"/>
        </w:rPr>
        <w:t>, (10/84-6/85)</w:t>
      </w:r>
      <w:r w:rsidRPr="00F30A37">
        <w:rPr>
          <w:rFonts w:ascii="Times New Roman" w:hAnsi="Times New Roman"/>
          <w:sz w:val="24"/>
        </w:rPr>
        <w:br/>
        <w:t>Teacher Education Program, The Institute for Psychoanalysis and National College of Education, Chicago, Illinois.</w:t>
      </w:r>
    </w:p>
    <w:p w14:paraId="7510D68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203569C"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u w:val="single"/>
        </w:rPr>
        <w:t>Child and Adolescent Intern in Clinical Psychology</w:t>
      </w:r>
      <w:r w:rsidRPr="00F30A37">
        <w:rPr>
          <w:rFonts w:ascii="Times New Roman" w:hAnsi="Times New Roman"/>
          <w:sz w:val="24"/>
        </w:rPr>
        <w:t>, (7/83-6/84</w:t>
      </w:r>
      <w:proofErr w:type="gramStart"/>
      <w:r w:rsidRPr="00F30A37">
        <w:rPr>
          <w:rFonts w:ascii="Times New Roman" w:hAnsi="Times New Roman"/>
          <w:sz w:val="24"/>
        </w:rPr>
        <w:t xml:space="preserve">)  </w:t>
      </w:r>
      <w:r w:rsidRPr="00F30A37">
        <w:rPr>
          <w:rFonts w:ascii="Times New Roman" w:hAnsi="Times New Roman"/>
          <w:sz w:val="24"/>
        </w:rPr>
        <w:tab/>
      </w:r>
      <w:proofErr w:type="gramEnd"/>
      <w:r w:rsidRPr="00F30A37">
        <w:rPr>
          <w:rFonts w:ascii="Times New Roman" w:hAnsi="Times New Roman"/>
          <w:sz w:val="24"/>
        </w:rPr>
        <w:t xml:space="preserve">APA approved internship in </w:t>
      </w:r>
      <w:r w:rsidRPr="00F30A37">
        <w:rPr>
          <w:rFonts w:ascii="Times New Roman" w:hAnsi="Times New Roman"/>
          <w:sz w:val="24"/>
        </w:rPr>
        <w:tab/>
        <w:t xml:space="preserve">individual, group and family </w:t>
      </w:r>
      <w:r w:rsidRPr="00F30A37">
        <w:rPr>
          <w:rFonts w:ascii="Times New Roman" w:hAnsi="Times New Roman"/>
          <w:sz w:val="24"/>
        </w:rPr>
        <w:tab/>
        <w:t xml:space="preserve">psychotherapy, diagnostics and psychological testing.  The </w:t>
      </w:r>
      <w:r w:rsidRPr="00F30A37">
        <w:rPr>
          <w:rFonts w:ascii="Times New Roman" w:hAnsi="Times New Roman"/>
          <w:sz w:val="24"/>
        </w:rPr>
        <w:tab/>
        <w:t>Psychiatry Department, Michael Reese Hospital and Medical Center, Chicago, Illinois.</w:t>
      </w:r>
    </w:p>
    <w:p w14:paraId="751E567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7E905F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u w:val="single"/>
        </w:rPr>
        <w:t>Research Affiliate</w:t>
      </w:r>
      <w:r w:rsidRPr="00F30A37">
        <w:rPr>
          <w:rFonts w:ascii="Times New Roman" w:hAnsi="Times New Roman"/>
          <w:sz w:val="24"/>
        </w:rPr>
        <w:t>, (10/82-9/84)</w:t>
      </w:r>
      <w:r w:rsidRPr="00F30A37">
        <w:rPr>
          <w:rFonts w:ascii="Times New Roman" w:hAnsi="Times New Roman"/>
          <w:sz w:val="24"/>
        </w:rPr>
        <w:br/>
        <w:t>Laboratory for the Study of Adolescence, Department of Psychiatry, Michael Reese Hospital and Medical Center, Chicago, Illinois.</w:t>
      </w:r>
    </w:p>
    <w:p w14:paraId="3197185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C8EB21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u w:val="single"/>
        </w:rPr>
        <w:t>Child Extern in Clinical Psychology</w:t>
      </w:r>
      <w:r w:rsidRPr="00F30A37">
        <w:rPr>
          <w:rFonts w:ascii="Times New Roman" w:hAnsi="Times New Roman"/>
          <w:sz w:val="24"/>
        </w:rPr>
        <w:t xml:space="preserve">, (7/81-6/83)  </w:t>
      </w:r>
      <w:r w:rsidRPr="00F30A37">
        <w:rPr>
          <w:rFonts w:ascii="Times New Roman" w:hAnsi="Times New Roman"/>
          <w:sz w:val="24"/>
        </w:rPr>
        <w:br/>
        <w:t>APA approved practicum in individual and group psychotherapy and diagnostic psychological testing.  David T. Siegel Institute, Michael Reese Hospital and Medical Center, Chicago, Illinois.</w:t>
      </w:r>
    </w:p>
    <w:p w14:paraId="5953751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1C112C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u w:val="single"/>
        </w:rPr>
        <w:t>Predoctoral</w:t>
      </w:r>
      <w:proofErr w:type="spellEnd"/>
      <w:r w:rsidRPr="00F30A37">
        <w:rPr>
          <w:rFonts w:ascii="Times New Roman" w:hAnsi="Times New Roman"/>
          <w:sz w:val="24"/>
          <w:u w:val="single"/>
        </w:rPr>
        <w:t xml:space="preserve"> Adolescent Fellow, (9/79-10/81) </w:t>
      </w:r>
      <w:r w:rsidRPr="00F30A37">
        <w:rPr>
          <w:rFonts w:ascii="Times New Roman" w:hAnsi="Times New Roman"/>
          <w:sz w:val="24"/>
          <w:u w:val="single"/>
        </w:rPr>
        <w:br/>
      </w:r>
      <w:r w:rsidRPr="00F30A37">
        <w:rPr>
          <w:rFonts w:ascii="Times New Roman" w:hAnsi="Times New Roman"/>
          <w:sz w:val="24"/>
        </w:rPr>
        <w:t xml:space="preserve">Clinical Research Training Program in Adolescence, jointly sponsored by the Committee on Human Development, The University of Chicago, and The Department of Psychiatry, Michael Reese Hospital and Medical Center, and the Adolescent Program of the Illinois State Psychiatric Institute.  </w:t>
      </w:r>
    </w:p>
    <w:p w14:paraId="16F976E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u w:val="single"/>
        </w:rPr>
      </w:pPr>
    </w:p>
    <w:p w14:paraId="7B53D222"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The clinical component of this position included: </w:t>
      </w:r>
      <w:r w:rsidRPr="00F30A37">
        <w:rPr>
          <w:rFonts w:ascii="Times New Roman" w:hAnsi="Times New Roman"/>
          <w:sz w:val="24"/>
        </w:rPr>
        <w:br/>
        <w:t>1/80</w:t>
      </w:r>
      <w:r w:rsidRPr="00F30A37">
        <w:rPr>
          <w:rFonts w:ascii="Times New Roman" w:hAnsi="Times New Roman"/>
          <w:sz w:val="24"/>
        </w:rPr>
        <w:noBreakHyphen/>
        <w:t>9/80 15 hours per week working with the inpatient adolescents, and attending seminars and staff meetings.  10/80</w:t>
      </w:r>
      <w:r w:rsidRPr="00F30A37">
        <w:rPr>
          <w:rFonts w:ascii="Times New Roman" w:hAnsi="Times New Roman"/>
          <w:sz w:val="24"/>
        </w:rPr>
        <w:noBreakHyphen/>
        <w:t>9/81 Diagnostics, treatment, supervision and attending clinical seminars and case conferences, all on adolescence and with adolescents.</w:t>
      </w:r>
    </w:p>
    <w:p w14:paraId="59B16E7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6E7BED9"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u w:val="single"/>
        </w:rPr>
        <w:t>Research Assistant</w:t>
      </w:r>
      <w:r w:rsidRPr="00F30A37">
        <w:rPr>
          <w:rFonts w:ascii="Times New Roman" w:hAnsi="Times New Roman"/>
          <w:sz w:val="24"/>
        </w:rPr>
        <w:t xml:space="preserve">, (1978-1983) </w:t>
      </w:r>
      <w:r w:rsidRPr="00F30A37">
        <w:rPr>
          <w:rFonts w:ascii="Times New Roman" w:hAnsi="Times New Roman"/>
          <w:sz w:val="24"/>
        </w:rPr>
        <w:br/>
        <w:t>to Dr. Anne C. Petersen (P.I..), on the projects, Developmental and Longitudinal Study of Early Adolescence, and the Study of Factors Relating to Sex Differences in Cognition During Adolescence.</w:t>
      </w:r>
    </w:p>
    <w:p w14:paraId="039148B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79FBC64" w14:textId="77777777" w:rsidR="004C7C15" w:rsidRPr="00F30A37" w:rsidRDefault="002C339B"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b/>
          <w:sz w:val="24"/>
        </w:rPr>
        <w:t>GRANTS:</w:t>
      </w:r>
      <w:r w:rsidR="00612158" w:rsidRPr="00F30A37">
        <w:rPr>
          <w:rFonts w:ascii="Times New Roman" w:hAnsi="Times New Roman"/>
          <w:sz w:val="24"/>
        </w:rPr>
        <w:tab/>
      </w:r>
    </w:p>
    <w:p w14:paraId="460B4AB4" w14:textId="77777777" w:rsidR="00FF5D28" w:rsidRPr="00F30A37" w:rsidRDefault="00FF5D28"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3DB754" w14:textId="77777777" w:rsidR="00564B38" w:rsidRPr="00F30A37" w:rsidRDefault="00AB16A3"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DHH</w:t>
      </w:r>
      <w:r w:rsidR="00564B38" w:rsidRPr="00F30A37">
        <w:rPr>
          <w:rFonts w:ascii="Times New Roman" w:hAnsi="Times New Roman"/>
          <w:sz w:val="24"/>
        </w:rPr>
        <w:t>S – Office of Minority Health</w:t>
      </w:r>
      <w:r w:rsidR="005E15AB" w:rsidRPr="00F30A37">
        <w:rPr>
          <w:rFonts w:ascii="Times New Roman" w:hAnsi="Times New Roman"/>
          <w:sz w:val="24"/>
        </w:rPr>
        <w:tab/>
      </w:r>
      <w:r w:rsidR="005E15AB" w:rsidRPr="00F30A37">
        <w:rPr>
          <w:rFonts w:ascii="Times New Roman" w:hAnsi="Times New Roman"/>
          <w:sz w:val="24"/>
        </w:rPr>
        <w:tab/>
        <w:t>7/15/17 – 6/30/21</w:t>
      </w:r>
      <w:r w:rsidR="005E15AB" w:rsidRPr="00F30A37">
        <w:rPr>
          <w:rFonts w:ascii="Times New Roman" w:hAnsi="Times New Roman"/>
          <w:sz w:val="24"/>
        </w:rPr>
        <w:tab/>
      </w:r>
      <w:r w:rsidR="005E15AB" w:rsidRPr="00F30A37">
        <w:rPr>
          <w:rFonts w:ascii="Times New Roman" w:hAnsi="Times New Roman"/>
          <w:sz w:val="24"/>
        </w:rPr>
        <w:tab/>
      </w:r>
      <w:r w:rsidR="005E15AB" w:rsidRPr="00F30A37">
        <w:rPr>
          <w:rFonts w:ascii="Times New Roman" w:hAnsi="Times New Roman"/>
          <w:sz w:val="24"/>
        </w:rPr>
        <w:tab/>
        <w:t>$1,700,000</w:t>
      </w:r>
    </w:p>
    <w:p w14:paraId="6CAEE67B" w14:textId="77777777" w:rsidR="00564B38" w:rsidRPr="00F30A37" w:rsidRDefault="004E1894"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BRAVE </w:t>
      </w:r>
      <w:r w:rsidR="005E15AB" w:rsidRPr="00F30A37">
        <w:rPr>
          <w:rFonts w:ascii="Times New Roman" w:hAnsi="Times New Roman"/>
          <w:sz w:val="24"/>
        </w:rPr>
        <w:t xml:space="preserve">(Building Resilience </w:t>
      </w:r>
      <w:r w:rsidR="00172102" w:rsidRPr="00F30A37">
        <w:rPr>
          <w:rFonts w:ascii="Times New Roman" w:hAnsi="Times New Roman"/>
          <w:sz w:val="24"/>
        </w:rPr>
        <w:t xml:space="preserve">Against Violence Engagement) </w:t>
      </w:r>
      <w:r w:rsidRPr="00F30A37">
        <w:rPr>
          <w:rFonts w:ascii="Times New Roman" w:hAnsi="Times New Roman"/>
          <w:sz w:val="24"/>
        </w:rPr>
        <w:t>Project</w:t>
      </w:r>
      <w:r w:rsidR="00564B38" w:rsidRPr="00F30A37">
        <w:rPr>
          <w:rFonts w:ascii="Times New Roman" w:hAnsi="Times New Roman"/>
          <w:sz w:val="24"/>
        </w:rPr>
        <w:tab/>
      </w:r>
      <w:r w:rsidR="00564B38" w:rsidRPr="00F30A37">
        <w:rPr>
          <w:rFonts w:ascii="Times New Roman" w:hAnsi="Times New Roman"/>
          <w:sz w:val="24"/>
        </w:rPr>
        <w:tab/>
      </w:r>
      <w:r w:rsidR="00564B38" w:rsidRPr="00F30A37">
        <w:rPr>
          <w:rFonts w:ascii="Times New Roman" w:hAnsi="Times New Roman"/>
          <w:sz w:val="24"/>
        </w:rPr>
        <w:tab/>
      </w:r>
    </w:p>
    <w:p w14:paraId="0CCCFC24" w14:textId="77777777" w:rsidR="004E1894" w:rsidRPr="00F30A37" w:rsidRDefault="00172102"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Co-P.I.: Maryse Richards</w:t>
      </w:r>
    </w:p>
    <w:p w14:paraId="2EF1A382" w14:textId="77777777" w:rsidR="00BB62B6" w:rsidRPr="00F30A37" w:rsidRDefault="00BB62B6"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71A6F12" w14:textId="77777777" w:rsidR="004C7C15" w:rsidRPr="00F30A37" w:rsidRDefault="004C7C15"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Chicago Community Trust Safe and Peaceful </w:t>
      </w:r>
    </w:p>
    <w:p w14:paraId="1C23CBE6" w14:textId="77777777" w:rsidR="00612158" w:rsidRPr="00F30A37" w:rsidRDefault="004C7C15"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t xml:space="preserve">Communities </w:t>
      </w:r>
      <w:r w:rsidR="00612158" w:rsidRPr="00F30A37">
        <w:rPr>
          <w:rFonts w:ascii="Times New Roman" w:hAnsi="Times New Roman"/>
          <w:sz w:val="24"/>
        </w:rPr>
        <w:tab/>
      </w:r>
      <w:r w:rsidR="00612158" w:rsidRPr="00F30A37">
        <w:rPr>
          <w:rFonts w:ascii="Times New Roman" w:hAnsi="Times New Roman"/>
          <w:sz w:val="24"/>
        </w:rPr>
        <w:tab/>
      </w:r>
      <w:r w:rsidR="00612158" w:rsidRPr="00F30A37">
        <w:rPr>
          <w:rFonts w:ascii="Times New Roman" w:hAnsi="Times New Roman"/>
          <w:sz w:val="24"/>
        </w:rPr>
        <w:tab/>
      </w:r>
      <w:r w:rsidRPr="00F30A37">
        <w:rPr>
          <w:rFonts w:ascii="Times New Roman" w:hAnsi="Times New Roman"/>
          <w:sz w:val="24"/>
        </w:rPr>
        <w:tab/>
        <w:t>6/01/17-10/30/17</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$9</w:t>
      </w:r>
      <w:r w:rsidR="00BD7A37" w:rsidRPr="00F30A37">
        <w:rPr>
          <w:rFonts w:ascii="Times New Roman" w:hAnsi="Times New Roman"/>
          <w:sz w:val="24"/>
        </w:rPr>
        <w:t>,980</w:t>
      </w:r>
    </w:p>
    <w:p w14:paraId="2451FF89" w14:textId="77777777" w:rsidR="004C7C15" w:rsidRPr="00F30A37" w:rsidRDefault="004C7C15"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Saving Lives, Inspiring Youth (S.L.I.Y) peer mentoring</w:t>
      </w:r>
    </w:p>
    <w:p w14:paraId="78C50175" w14:textId="77777777" w:rsidR="004C7C15" w:rsidRPr="00F30A37" w:rsidRDefault="004C7C15"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P.I.: Maryse Richards</w:t>
      </w:r>
    </w:p>
    <w:p w14:paraId="38D5EBC7" w14:textId="77777777" w:rsidR="004C7C15" w:rsidRPr="00F30A37" w:rsidRDefault="004C7C15"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0" w:author="Information Technology &amp; Services" w:date="2007-05-23T12:24:00Z"/>
          <w:rFonts w:ascii="Times New Roman" w:hAnsi="Times New Roman"/>
          <w:b/>
          <w:sz w:val="24"/>
        </w:rPr>
      </w:pPr>
    </w:p>
    <w:p w14:paraId="01C2F7F4" w14:textId="77777777" w:rsidR="008E1A64" w:rsidRPr="00F30A37" w:rsidRDefault="00612158" w:rsidP="00612158">
      <w:pPr>
        <w:rPr>
          <w:rFonts w:ascii="Times New Roman" w:hAnsi="Times New Roman"/>
          <w:sz w:val="24"/>
        </w:rPr>
      </w:pPr>
      <w:r w:rsidRPr="00F30A37">
        <w:rPr>
          <w:rFonts w:ascii="Times New Roman" w:hAnsi="Times New Roman"/>
          <w:sz w:val="24"/>
        </w:rPr>
        <w:t>Nation</w:t>
      </w:r>
      <w:r w:rsidR="008E1A64" w:rsidRPr="00F30A37">
        <w:rPr>
          <w:rFonts w:ascii="Times New Roman" w:hAnsi="Times New Roman"/>
          <w:sz w:val="24"/>
        </w:rPr>
        <w:t xml:space="preserve">al Institute of Minority Health and Health </w:t>
      </w:r>
    </w:p>
    <w:p w14:paraId="2FAF0A22" w14:textId="77777777" w:rsidR="00612158" w:rsidRPr="00F30A37" w:rsidRDefault="00564B38" w:rsidP="008E1A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30A37">
        <w:rPr>
          <w:rFonts w:ascii="Times New Roman" w:hAnsi="Times New Roman"/>
          <w:sz w:val="24"/>
        </w:rPr>
        <w:tab/>
      </w:r>
      <w:r w:rsidR="008E1A64" w:rsidRPr="00F30A37">
        <w:rPr>
          <w:rFonts w:ascii="Times New Roman" w:hAnsi="Times New Roman"/>
          <w:sz w:val="24"/>
        </w:rPr>
        <w:t>Disparities (NIMHD</w:t>
      </w:r>
      <w:r w:rsidR="00612158" w:rsidRPr="00F30A37">
        <w:rPr>
          <w:rFonts w:ascii="Times New Roman" w:hAnsi="Times New Roman"/>
          <w:sz w:val="24"/>
        </w:rPr>
        <w:t>)</w:t>
      </w:r>
      <w:r w:rsidR="008E1A64" w:rsidRPr="00F30A37">
        <w:rPr>
          <w:rFonts w:ascii="Times New Roman" w:hAnsi="Times New Roman"/>
          <w:sz w:val="24"/>
        </w:rPr>
        <w:t xml:space="preserve"> </w:t>
      </w:r>
      <w:r w:rsidR="008E1A64" w:rsidRPr="00F30A37">
        <w:rPr>
          <w:rFonts w:ascii="Times New Roman" w:hAnsi="Times New Roman"/>
          <w:sz w:val="24"/>
        </w:rPr>
        <w:tab/>
      </w:r>
      <w:r w:rsidR="008E1A64" w:rsidRPr="00F30A37">
        <w:rPr>
          <w:rFonts w:ascii="Times New Roman" w:hAnsi="Times New Roman"/>
          <w:sz w:val="24"/>
        </w:rPr>
        <w:tab/>
      </w:r>
      <w:r w:rsidRPr="00F30A37">
        <w:rPr>
          <w:rFonts w:ascii="Times New Roman" w:hAnsi="Times New Roman"/>
          <w:sz w:val="24"/>
        </w:rPr>
        <w:tab/>
      </w:r>
      <w:r w:rsidR="00463D2C" w:rsidRPr="00F30A37">
        <w:rPr>
          <w:rFonts w:ascii="Times New Roman" w:hAnsi="Times New Roman"/>
          <w:sz w:val="24"/>
        </w:rPr>
        <w:t>9/01/17 – 8/31/22</w:t>
      </w:r>
      <w:r w:rsidR="00463D2C" w:rsidRPr="00F30A37">
        <w:rPr>
          <w:rFonts w:ascii="Times New Roman" w:hAnsi="Times New Roman"/>
          <w:sz w:val="24"/>
        </w:rPr>
        <w:tab/>
      </w:r>
      <w:r w:rsidR="00463D2C" w:rsidRPr="00F30A37">
        <w:rPr>
          <w:rFonts w:ascii="Times New Roman" w:hAnsi="Times New Roman"/>
          <w:sz w:val="24"/>
        </w:rPr>
        <w:tab/>
      </w:r>
      <w:r w:rsidR="00463D2C" w:rsidRPr="00F30A37">
        <w:rPr>
          <w:rFonts w:ascii="Times New Roman" w:hAnsi="Times New Roman"/>
          <w:sz w:val="24"/>
        </w:rPr>
        <w:tab/>
        <w:t>Not funded</w:t>
      </w:r>
    </w:p>
    <w:p w14:paraId="6924808F" w14:textId="77777777" w:rsidR="00612158" w:rsidRPr="00F30A37" w:rsidRDefault="008E1A64" w:rsidP="00612158">
      <w:pPr>
        <w:rPr>
          <w:rFonts w:ascii="Times New Roman" w:hAnsi="Times New Roman"/>
          <w:sz w:val="24"/>
        </w:rPr>
      </w:pPr>
      <w:r w:rsidRPr="00F30A37">
        <w:rPr>
          <w:rFonts w:ascii="Times New Roman" w:hAnsi="Times New Roman"/>
          <w:sz w:val="24"/>
        </w:rPr>
        <w:t xml:space="preserve">PEACE (Positive Effective Adolescent Connections for Empowerment) Institute of LUC </w:t>
      </w:r>
    </w:p>
    <w:p w14:paraId="3864E65C" w14:textId="77777777" w:rsidR="008E1A64" w:rsidRPr="00F30A37" w:rsidRDefault="008E1A64" w:rsidP="00612158">
      <w:pPr>
        <w:rPr>
          <w:rFonts w:ascii="Times New Roman" w:hAnsi="Times New Roman"/>
          <w:sz w:val="24"/>
        </w:rPr>
      </w:pPr>
      <w:r w:rsidRPr="00F30A37">
        <w:rPr>
          <w:rFonts w:ascii="Times New Roman" w:hAnsi="Times New Roman"/>
          <w:sz w:val="24"/>
        </w:rPr>
        <w:t>P.I.: Maryse Richards</w:t>
      </w:r>
    </w:p>
    <w:p w14:paraId="11E62D4B" w14:textId="77777777" w:rsidR="00612158" w:rsidRPr="00F30A37" w:rsidRDefault="00612158" w:rsidP="00612158">
      <w:pPr>
        <w:rPr>
          <w:rFonts w:ascii="Times New Roman" w:hAnsi="Times New Roman"/>
          <w:sz w:val="24"/>
        </w:rPr>
      </w:pPr>
      <w:r w:rsidRPr="00F30A37">
        <w:rPr>
          <w:rFonts w:ascii="Times New Roman" w:hAnsi="Times New Roman"/>
          <w:sz w:val="24"/>
        </w:rPr>
        <w:t>Co- P.I.</w:t>
      </w:r>
      <w:r w:rsidR="008E1A64" w:rsidRPr="00F30A37">
        <w:rPr>
          <w:rFonts w:ascii="Times New Roman" w:hAnsi="Times New Roman"/>
          <w:sz w:val="24"/>
        </w:rPr>
        <w:t>: Katherine Tyson McCrea, Shweta Singh</w:t>
      </w:r>
    </w:p>
    <w:p w14:paraId="46644FD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158C547"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DOJ–OJJDP</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10/2014 – 9/2018</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$998,195</w:t>
      </w:r>
    </w:p>
    <w:p w14:paraId="1594EF2A"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F30A37">
        <w:rPr>
          <w:rFonts w:ascii="Times New Roman" w:hAnsi="Times New Roman"/>
          <w:i/>
          <w:sz w:val="24"/>
        </w:rPr>
        <w:t>Cross-age peer mentoring to enhance resilience among low-income urban youth living in high violence Chicago communities</w:t>
      </w:r>
    </w:p>
    <w:p w14:paraId="0DA7E4D8"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P.I. Maryse Richards; Co-P.I. Katherine Tyson McCrea</w:t>
      </w:r>
    </w:p>
    <w:p w14:paraId="7D02E9FD"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3D77F99"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Loyola University Chicago</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 xml:space="preserve"> 07/2014</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 xml:space="preserve">    </w:t>
      </w:r>
      <w:r w:rsidRPr="00F30A37">
        <w:rPr>
          <w:rFonts w:ascii="Times New Roman" w:hAnsi="Times New Roman"/>
          <w:sz w:val="24"/>
        </w:rPr>
        <w:tab/>
        <w:t>$20,000</w:t>
      </w:r>
    </w:p>
    <w:p w14:paraId="2D4717FB"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i/>
          <w:sz w:val="24"/>
        </w:rPr>
        <w:t xml:space="preserve">Community based cross age peer mentoring to enhance resilience among low income urban African American youth. </w:t>
      </w:r>
      <w:r w:rsidRPr="00F30A37">
        <w:rPr>
          <w:rFonts w:ascii="Times New Roman" w:hAnsi="Times New Roman"/>
          <w:sz w:val="24"/>
        </w:rPr>
        <w:t xml:space="preserve"> Multidisciplinary Grant from the Graduate School</w:t>
      </w:r>
    </w:p>
    <w:p w14:paraId="1B6FB45B"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P.I. Maryse Richards and Katherine Tyson McCrea</w:t>
      </w:r>
    </w:p>
    <w:p w14:paraId="2766B511"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2A3D14E2"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Loyola University Chicago</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 xml:space="preserve"> 02/2014 – 02-2015 </w:t>
      </w:r>
    </w:p>
    <w:p w14:paraId="0456F56D"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To assist with grant proposal preparation submitted to DOJ.</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$4</w:t>
      </w:r>
      <w:r w:rsidR="00BD7A37" w:rsidRPr="00F30A37">
        <w:rPr>
          <w:rFonts w:ascii="Times New Roman" w:hAnsi="Times New Roman"/>
          <w:sz w:val="24"/>
        </w:rPr>
        <w:t>,</w:t>
      </w:r>
      <w:r w:rsidRPr="00F30A37">
        <w:rPr>
          <w:rFonts w:ascii="Times New Roman" w:hAnsi="Times New Roman"/>
          <w:sz w:val="24"/>
        </w:rPr>
        <w:t>900</w:t>
      </w:r>
    </w:p>
    <w:p w14:paraId="1712097A"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2A024D9C"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i/>
          <w:sz w:val="24"/>
        </w:rPr>
        <w:t xml:space="preserve">NIMH F31 MH 099965-01 </w:t>
      </w:r>
      <w:r w:rsidRPr="00F30A37">
        <w:rPr>
          <w:rFonts w:ascii="Times New Roman" w:hAnsi="Times New Roman"/>
          <w:i/>
          <w:sz w:val="24"/>
        </w:rPr>
        <w:tab/>
      </w:r>
      <w:r w:rsidRPr="00F30A37">
        <w:rPr>
          <w:rFonts w:ascii="Times New Roman" w:hAnsi="Times New Roman"/>
          <w:i/>
          <w:sz w:val="24"/>
        </w:rPr>
        <w:tab/>
      </w:r>
      <w:r w:rsidRPr="00F30A37">
        <w:rPr>
          <w:rFonts w:ascii="Times New Roman" w:hAnsi="Times New Roman"/>
          <w:i/>
          <w:sz w:val="24"/>
        </w:rPr>
        <w:tab/>
      </w:r>
      <w:r w:rsidRPr="00F30A37">
        <w:rPr>
          <w:rFonts w:ascii="Times New Roman" w:hAnsi="Times New Roman"/>
          <w:sz w:val="24"/>
        </w:rPr>
        <w:t>9/2012-8/2014</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00FF5D28" w:rsidRPr="00F30A37">
        <w:rPr>
          <w:rFonts w:ascii="Times New Roman" w:hAnsi="Times New Roman"/>
          <w:sz w:val="24"/>
        </w:rPr>
        <w:tab/>
      </w:r>
      <w:r w:rsidRPr="00F30A37">
        <w:rPr>
          <w:rFonts w:ascii="Times New Roman" w:hAnsi="Times New Roman"/>
          <w:bCs/>
          <w:sz w:val="24"/>
        </w:rPr>
        <w:t>$25,190</w:t>
      </w:r>
    </w:p>
    <w:p w14:paraId="35682DAB" w14:textId="77777777" w:rsidR="002C339B" w:rsidRPr="00F30A37" w:rsidRDefault="002C339B" w:rsidP="00AB1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NRSA for Israel Gross Dissertation</w:t>
      </w:r>
    </w:p>
    <w:p w14:paraId="78ACC459" w14:textId="77777777" w:rsidR="002C339B" w:rsidRPr="00F30A37" w:rsidRDefault="002C339B" w:rsidP="002C339B">
      <w:pPr>
        <w:widowControl/>
        <w:autoSpaceDE/>
        <w:autoSpaceDN/>
        <w:adjustRightInd/>
        <w:rPr>
          <w:rFonts w:ascii="Times New Roman" w:hAnsi="Times New Roman"/>
          <w:sz w:val="24"/>
        </w:rPr>
      </w:pPr>
      <w:r w:rsidRPr="00F30A37">
        <w:rPr>
          <w:rFonts w:ascii="Times New Roman" w:hAnsi="Times New Roman"/>
          <w:sz w:val="24"/>
        </w:rPr>
        <w:t xml:space="preserve">This multi-year, </w:t>
      </w:r>
      <w:proofErr w:type="spellStart"/>
      <w:r w:rsidRPr="00F30A37">
        <w:rPr>
          <w:rFonts w:ascii="Times New Roman" w:hAnsi="Times New Roman"/>
          <w:sz w:val="24"/>
        </w:rPr>
        <w:t>predoctoral</w:t>
      </w:r>
      <w:proofErr w:type="spellEnd"/>
      <w:r w:rsidRPr="00F30A37">
        <w:rPr>
          <w:rFonts w:ascii="Times New Roman" w:hAnsi="Times New Roman"/>
          <w:sz w:val="24"/>
        </w:rPr>
        <w:t xml:space="preserve"> National Research Service Award allows the study of predictors and profiles of antiretroviral therapy among young African-American males. This is being funded by the National Institute of Mental Health. </w:t>
      </w:r>
    </w:p>
    <w:p w14:paraId="16F57243"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30A37">
        <w:rPr>
          <w:rFonts w:ascii="Times New Roman" w:hAnsi="Times New Roman"/>
          <w:sz w:val="24"/>
        </w:rPr>
        <w:t> </w:t>
      </w:r>
    </w:p>
    <w:p w14:paraId="612D256B" w14:textId="77777777" w:rsidR="002C339B" w:rsidRPr="00F30A37" w:rsidRDefault="00FF5D28" w:rsidP="002C339B">
      <w:pPr>
        <w:numPr>
          <w:ins w:id="1" w:author="Information Technology &amp; Services" w:date="2007-05-23T12:24:00Z"/>
        </w:numPr>
        <w:rPr>
          <w:ins w:id="2" w:author="Information Technology &amp; Services" w:date="2007-05-23T12:24:00Z"/>
          <w:rFonts w:ascii="Times New Roman" w:hAnsi="Times New Roman"/>
          <w:sz w:val="24"/>
        </w:rPr>
      </w:pPr>
      <w:r w:rsidRPr="00F30A37">
        <w:rPr>
          <w:rFonts w:ascii="Times New Roman" w:hAnsi="Times New Roman"/>
          <w:sz w:val="24"/>
        </w:rPr>
        <w:t>1RO1NR009502-01A</w:t>
      </w:r>
      <w:proofErr w:type="gramStart"/>
      <w:r w:rsidRPr="00F30A37">
        <w:rPr>
          <w:rFonts w:ascii="Times New Roman" w:hAnsi="Times New Roman"/>
          <w:sz w:val="24"/>
        </w:rPr>
        <w:t xml:space="preserve">2  </w:t>
      </w:r>
      <w:r w:rsidRPr="00F30A37">
        <w:rPr>
          <w:rFonts w:ascii="Times New Roman" w:hAnsi="Times New Roman"/>
          <w:sz w:val="24"/>
        </w:rPr>
        <w:tab/>
      </w:r>
      <w:proofErr w:type="gramEnd"/>
      <w:r w:rsidRPr="00F30A37">
        <w:rPr>
          <w:rFonts w:ascii="Times New Roman" w:hAnsi="Times New Roman"/>
          <w:sz w:val="24"/>
        </w:rPr>
        <w:tab/>
      </w:r>
      <w:r w:rsidRPr="00F30A37">
        <w:rPr>
          <w:rFonts w:ascii="Times New Roman" w:hAnsi="Times New Roman"/>
          <w:sz w:val="24"/>
        </w:rPr>
        <w:tab/>
      </w:r>
      <w:r w:rsidR="002C339B" w:rsidRPr="00F30A37">
        <w:rPr>
          <w:rFonts w:ascii="Times New Roman" w:hAnsi="Times New Roman"/>
          <w:sz w:val="24"/>
        </w:rPr>
        <w:t>4/11/07 – 3/31/11</w:t>
      </w:r>
      <w:r w:rsidR="002C339B" w:rsidRPr="00F30A37">
        <w:rPr>
          <w:rFonts w:ascii="Times New Roman" w:hAnsi="Times New Roman"/>
          <w:sz w:val="24"/>
        </w:rPr>
        <w:tab/>
      </w:r>
      <w:r w:rsidR="002C339B" w:rsidRPr="00F30A37">
        <w:rPr>
          <w:rFonts w:ascii="Times New Roman" w:hAnsi="Times New Roman"/>
          <w:sz w:val="24"/>
        </w:rPr>
        <w:tab/>
      </w:r>
      <w:r w:rsidRPr="00F30A37">
        <w:rPr>
          <w:rFonts w:ascii="Times New Roman" w:hAnsi="Times New Roman"/>
          <w:sz w:val="24"/>
        </w:rPr>
        <w:tab/>
      </w:r>
      <w:r w:rsidR="002C339B" w:rsidRPr="00F30A37">
        <w:rPr>
          <w:rFonts w:ascii="Times New Roman" w:hAnsi="Times New Roman"/>
          <w:sz w:val="24"/>
        </w:rPr>
        <w:t>Funded</w:t>
      </w:r>
    </w:p>
    <w:p w14:paraId="1C0152BD" w14:textId="77777777" w:rsidR="002C339B" w:rsidRPr="00F30A37" w:rsidRDefault="002C339B" w:rsidP="002C339B">
      <w:pPr>
        <w:rPr>
          <w:rFonts w:ascii="Times New Roman" w:hAnsi="Times New Roman"/>
          <w:sz w:val="24"/>
        </w:rPr>
      </w:pPr>
      <w:r w:rsidRPr="00F30A37">
        <w:rPr>
          <w:rFonts w:ascii="Times New Roman" w:hAnsi="Times New Roman"/>
          <w:sz w:val="24"/>
        </w:rPr>
        <w:t>National Institute of Nursing Research (NINR)</w:t>
      </w:r>
    </w:p>
    <w:p w14:paraId="79CFE078" w14:textId="77777777" w:rsidR="002C339B" w:rsidRPr="00F30A37" w:rsidRDefault="002C339B" w:rsidP="002C339B">
      <w:pPr>
        <w:rPr>
          <w:rFonts w:ascii="Times New Roman" w:hAnsi="Times New Roman"/>
          <w:sz w:val="24"/>
        </w:rPr>
      </w:pPr>
      <w:r w:rsidRPr="00F30A37">
        <w:rPr>
          <w:rFonts w:ascii="Times New Roman" w:hAnsi="Times New Roman"/>
          <w:sz w:val="24"/>
        </w:rPr>
        <w:t>Promoting Asthma Self-Care in African-American Teens.</w:t>
      </w:r>
    </w:p>
    <w:p w14:paraId="36E34432" w14:textId="77777777" w:rsidR="002C339B" w:rsidRPr="00F30A37" w:rsidRDefault="002C339B" w:rsidP="002C339B">
      <w:pPr>
        <w:rPr>
          <w:rFonts w:ascii="Times New Roman" w:hAnsi="Times New Roman"/>
          <w:sz w:val="24"/>
        </w:rPr>
      </w:pPr>
      <w:r w:rsidRPr="00F30A37">
        <w:rPr>
          <w:rFonts w:ascii="Times New Roman" w:hAnsi="Times New Roman"/>
          <w:sz w:val="24"/>
        </w:rPr>
        <w:t>P.I.: Barbara Velsor-Friedrich PhD, RN</w:t>
      </w:r>
    </w:p>
    <w:p w14:paraId="47BBFB85" w14:textId="77777777" w:rsidR="002C339B" w:rsidRPr="00F30A37" w:rsidRDefault="002C339B" w:rsidP="002C339B">
      <w:pPr>
        <w:rPr>
          <w:rFonts w:ascii="Times New Roman" w:hAnsi="Times New Roman"/>
          <w:sz w:val="24"/>
        </w:rPr>
      </w:pPr>
      <w:r w:rsidRPr="00F30A37">
        <w:rPr>
          <w:rFonts w:ascii="Times New Roman" w:hAnsi="Times New Roman"/>
          <w:sz w:val="24"/>
        </w:rPr>
        <w:t>Role: Co- P.I.</w:t>
      </w:r>
    </w:p>
    <w:p w14:paraId="11ACF07D" w14:textId="77777777" w:rsidR="002C339B" w:rsidRPr="00F30A37" w:rsidRDefault="002C339B" w:rsidP="002C339B">
      <w:pPr>
        <w:rPr>
          <w:rFonts w:ascii="Times New Roman" w:hAnsi="Times New Roman"/>
          <w:sz w:val="24"/>
        </w:rPr>
      </w:pPr>
    </w:p>
    <w:p w14:paraId="3292B6B7" w14:textId="77777777" w:rsidR="002C339B" w:rsidRPr="00F30A37" w:rsidRDefault="002C339B" w:rsidP="002C339B">
      <w:pPr>
        <w:rPr>
          <w:rFonts w:ascii="Times New Roman" w:hAnsi="Times New Roman"/>
          <w:sz w:val="24"/>
        </w:rPr>
      </w:pPr>
      <w:r w:rsidRPr="00F30A37">
        <w:rPr>
          <w:rFonts w:ascii="Times New Roman" w:hAnsi="Times New Roman"/>
          <w:sz w:val="24"/>
        </w:rPr>
        <w:t>Loyola University Chicago</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 xml:space="preserve"> 01/2009</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$17,000</w:t>
      </w:r>
    </w:p>
    <w:p w14:paraId="41785303" w14:textId="77777777" w:rsidR="002C339B" w:rsidRPr="00F30A37" w:rsidRDefault="002C339B" w:rsidP="002C339B">
      <w:pPr>
        <w:widowControl/>
        <w:autoSpaceDE/>
        <w:autoSpaceDN/>
        <w:adjustRightInd/>
        <w:rPr>
          <w:rFonts w:ascii="Times New Roman" w:hAnsi="Times New Roman"/>
          <w:sz w:val="24"/>
        </w:rPr>
      </w:pPr>
      <w:r w:rsidRPr="00F30A37">
        <w:rPr>
          <w:rFonts w:ascii="Times New Roman" w:hAnsi="Times New Roman"/>
          <w:i/>
          <w:sz w:val="24"/>
        </w:rPr>
        <w:t>Enhancing Resilience to Stress and Violence Exposure in Low Income Urban African-American Young Adolescents</w:t>
      </w:r>
      <w:r w:rsidRPr="00F30A37">
        <w:rPr>
          <w:rFonts w:ascii="Times New Roman" w:hAnsi="Times New Roman"/>
          <w:sz w:val="24"/>
        </w:rPr>
        <w:t xml:space="preserve">. Multidisciplinary Grant Graduate School. </w:t>
      </w:r>
    </w:p>
    <w:p w14:paraId="40156D56" w14:textId="77777777" w:rsidR="002C339B" w:rsidRPr="00F30A37" w:rsidRDefault="002C339B" w:rsidP="002C339B">
      <w:pPr>
        <w:rPr>
          <w:rFonts w:ascii="Times New Roman" w:hAnsi="Times New Roman"/>
          <w:sz w:val="24"/>
        </w:rPr>
      </w:pPr>
      <w:r w:rsidRPr="00F30A37">
        <w:rPr>
          <w:rFonts w:ascii="Times New Roman" w:hAnsi="Times New Roman"/>
          <w:sz w:val="24"/>
        </w:rPr>
        <w:t xml:space="preserve">P.I.s: Maryse </w:t>
      </w:r>
      <w:r w:rsidR="00EF4C8F" w:rsidRPr="00F30A37">
        <w:rPr>
          <w:rFonts w:ascii="Times New Roman" w:hAnsi="Times New Roman"/>
          <w:sz w:val="24"/>
        </w:rPr>
        <w:t>H</w:t>
      </w:r>
      <w:r w:rsidRPr="00F30A37">
        <w:rPr>
          <w:rFonts w:ascii="Times New Roman" w:hAnsi="Times New Roman"/>
          <w:sz w:val="24"/>
        </w:rPr>
        <w:t>. Richards, Ph.D., Barbara Velsor-Friedrich PhD, RN, Anita Thomas, Ph.D.</w:t>
      </w:r>
    </w:p>
    <w:p w14:paraId="11104E84" w14:textId="77777777" w:rsidR="002C339B" w:rsidRPr="00F30A37" w:rsidRDefault="002C339B" w:rsidP="002C339B">
      <w:pPr>
        <w:rPr>
          <w:rFonts w:ascii="Times New Roman" w:hAnsi="Times New Roman"/>
          <w:sz w:val="24"/>
        </w:rPr>
      </w:pPr>
    </w:p>
    <w:p w14:paraId="39A0E25D"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NIMH Grant #1 RO1 H57938-01A</w:t>
      </w:r>
      <w:proofErr w:type="gramStart"/>
      <w:r w:rsidRPr="00F30A37">
        <w:rPr>
          <w:rFonts w:ascii="Times New Roman" w:hAnsi="Times New Roman"/>
          <w:sz w:val="24"/>
        </w:rPr>
        <w:t xml:space="preserve">2  </w:t>
      </w:r>
      <w:r w:rsidRPr="00F30A37">
        <w:rPr>
          <w:rFonts w:ascii="Times New Roman" w:hAnsi="Times New Roman"/>
          <w:sz w:val="24"/>
        </w:rPr>
        <w:tab/>
      </w:r>
      <w:proofErr w:type="gramEnd"/>
      <w:r w:rsidRPr="00F30A37">
        <w:rPr>
          <w:rFonts w:ascii="Times New Roman" w:hAnsi="Times New Roman"/>
          <w:sz w:val="24"/>
        </w:rPr>
        <w:t xml:space="preserve">with Co-P.I., Reed Larson </w:t>
      </w:r>
      <w:r w:rsidRPr="00F30A37">
        <w:rPr>
          <w:rFonts w:ascii="Times New Roman" w:hAnsi="Times New Roman"/>
          <w:sz w:val="24"/>
        </w:rPr>
        <w:tab/>
      </w:r>
      <w:r w:rsidRPr="00F30A37">
        <w:rPr>
          <w:rFonts w:ascii="Times New Roman" w:hAnsi="Times New Roman"/>
          <w:sz w:val="24"/>
        </w:rPr>
        <w:tab/>
        <w:t>5/99 to 5/03</w:t>
      </w:r>
    </w:p>
    <w:p w14:paraId="6C18DD67"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"Risky Contexts and Exposure to Violence in Urban Youth".  </w:t>
      </w:r>
      <w:r w:rsidRPr="00F30A37">
        <w:rPr>
          <w:rFonts w:ascii="Times New Roman" w:hAnsi="Times New Roman"/>
          <w:sz w:val="24"/>
        </w:rPr>
        <w:tab/>
        <w:t>Total award = $1,913,438.</w:t>
      </w:r>
    </w:p>
    <w:p w14:paraId="10F2AD89"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Role: P.I.</w:t>
      </w:r>
    </w:p>
    <w:p w14:paraId="48F810A6"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FA38CC3"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NIMH Grant #53846 </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with Co-P.I., Reed Larson</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7/94 -- 7/99</w:t>
      </w:r>
    </w:p>
    <w:p w14:paraId="705C1A96" w14:textId="77777777" w:rsidR="002C339B" w:rsidRPr="00F30A37" w:rsidRDefault="002C339B" w:rsidP="002C339B">
      <w:pPr>
        <w:pStyle w:val="BodyTextIndent2"/>
        <w:widowControl w:val="0"/>
        <w:tabs>
          <w:tab w:val="left" w:pos="-1080"/>
        </w:tabs>
        <w:ind w:left="0"/>
      </w:pPr>
      <w:r w:rsidRPr="00F30A37">
        <w:tab/>
        <w:t xml:space="preserve">"Daily Experience and Mental Health of Youth at Risk" </w:t>
      </w:r>
      <w:r w:rsidRPr="00F30A37">
        <w:tab/>
      </w:r>
      <w:r w:rsidRPr="00F30A37">
        <w:tab/>
        <w:t>Total award = $595,973.</w:t>
      </w:r>
    </w:p>
    <w:p w14:paraId="1874CF2D"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Role: co-P.I.</w:t>
      </w:r>
    </w:p>
    <w:p w14:paraId="543CAD5D"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6D3B595"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Small grant funded by Loyola University Chicago, December, 2005, to assist with grant </w:t>
      </w:r>
      <w:r w:rsidRPr="00F30A37">
        <w:rPr>
          <w:rFonts w:ascii="Times New Roman" w:hAnsi="Times New Roman"/>
          <w:sz w:val="24"/>
        </w:rPr>
        <w:tab/>
      </w:r>
    </w:p>
    <w:p w14:paraId="72E9E513"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t>proposal preparation submitted to NIMH, Feb. 1</w:t>
      </w:r>
      <w:r w:rsidRPr="00F30A37">
        <w:rPr>
          <w:rFonts w:ascii="Times New Roman" w:hAnsi="Times New Roman"/>
          <w:sz w:val="24"/>
          <w:vertAlign w:val="superscript"/>
        </w:rPr>
        <w:t>st</w:t>
      </w:r>
      <w:r w:rsidRPr="00F30A37">
        <w:rPr>
          <w:rFonts w:ascii="Times New Roman" w:hAnsi="Times New Roman"/>
          <w:sz w:val="24"/>
        </w:rPr>
        <w:t xml:space="preserve">, 2006. </w:t>
      </w:r>
      <w:r w:rsidRPr="00F30A37">
        <w:rPr>
          <w:rFonts w:ascii="Times New Roman" w:hAnsi="Times New Roman"/>
          <w:sz w:val="24"/>
        </w:rPr>
        <w:tab/>
      </w:r>
      <w:r w:rsidRPr="00F30A37">
        <w:rPr>
          <w:rFonts w:ascii="Times New Roman" w:hAnsi="Times New Roman"/>
          <w:sz w:val="24"/>
        </w:rPr>
        <w:tab/>
      </w:r>
      <w:r w:rsidRPr="00F30A37">
        <w:rPr>
          <w:rFonts w:ascii="Times New Roman" w:hAnsi="Times New Roman"/>
          <w:sz w:val="24"/>
        </w:rPr>
        <w:tab/>
        <w:t xml:space="preserve"> $2000.</w:t>
      </w:r>
    </w:p>
    <w:p w14:paraId="120602D7"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BA7AC2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 xml:space="preserve">Paid leave of absence to develop, implement and evaluate a civic engagement curriculum </w:t>
      </w:r>
      <w:r w:rsidRPr="00F30A37">
        <w:rPr>
          <w:rFonts w:ascii="Times New Roman" w:hAnsi="Times New Roman"/>
          <w:sz w:val="24"/>
        </w:rPr>
        <w:tab/>
      </w:r>
      <w:r w:rsidRPr="00F30A37">
        <w:rPr>
          <w:rFonts w:ascii="Times New Roman" w:hAnsi="Times New Roman"/>
          <w:sz w:val="24"/>
        </w:rPr>
        <w:tab/>
      </w:r>
    </w:p>
    <w:p w14:paraId="3A850B6C"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t>for middle school children.  Completed.  2005-2006.</w:t>
      </w:r>
    </w:p>
    <w:p w14:paraId="1D13F63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21DA715B"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Loyola University summer research stipend, 2004.</w:t>
      </w:r>
    </w:p>
    <w:p w14:paraId="543B78D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0896ABB7" w14:textId="77777777" w:rsidR="002C339B" w:rsidRPr="00F30A37" w:rsidRDefault="002C339B" w:rsidP="002C339B">
      <w:pPr>
        <w:ind w:left="720" w:hanging="720"/>
        <w:rPr>
          <w:rFonts w:ascii="Times New Roman" w:hAnsi="Times New Roman"/>
          <w:sz w:val="24"/>
        </w:rPr>
      </w:pPr>
      <w:r w:rsidRPr="00F30A37">
        <w:rPr>
          <w:rFonts w:ascii="Times New Roman" w:hAnsi="Times New Roman"/>
          <w:sz w:val="24"/>
        </w:rPr>
        <w:t>“Advisory Boards and Pilot for an Intervention to Reduce the Effects of Exposure to Violence and Promote the Resilience of Young African American Adolescents Living in a High-Crime Neighborhood of Chicago.” A small grant, funded September, 2003 by Loyola University Chicago, $2,500.</w:t>
      </w:r>
    </w:p>
    <w:p w14:paraId="17465164" w14:textId="77777777" w:rsidR="002C339B" w:rsidRPr="00F30A37" w:rsidRDefault="002C339B">
      <w:pPr>
        <w:pStyle w:val="Date"/>
        <w:rPr>
          <w:rFonts w:ascii="Times New Roman" w:hAnsi="Times New Roman"/>
        </w:rPr>
      </w:pPr>
    </w:p>
    <w:p w14:paraId="7FAD2EDC" w14:textId="77777777" w:rsidR="002C339B" w:rsidRPr="00F30A37" w:rsidRDefault="002C339B" w:rsidP="002C339B">
      <w:pPr>
        <w:pStyle w:val="BodyTextIndent2"/>
        <w:widowControl w:val="0"/>
        <w:tabs>
          <w:tab w:val="clear" w:pos="-14187"/>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r w:rsidRPr="00F30A37">
        <w:t>Faculty Fellowship (2003-2004) Center for Urban Research and Learning (CURL), course release 2 semesters.</w:t>
      </w:r>
    </w:p>
    <w:p w14:paraId="31EB9D57"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6FFF057" w14:textId="77777777" w:rsidR="002C339B" w:rsidRPr="00F30A37" w:rsidRDefault="002C339B" w:rsidP="002C339B">
      <w:pPr>
        <w:pStyle w:val="BodyTextIndent2"/>
        <w:widowControl w:val="0"/>
        <w:tabs>
          <w:tab w:val="clear" w:pos="-14187"/>
          <w:tab w:val="clear" w:pos="720"/>
          <w:tab w:val="clear" w:pos="1440"/>
          <w:tab w:val="clear" w:pos="6480"/>
          <w:tab w:val="left" w:pos="-1080"/>
        </w:tabs>
        <w:ind w:left="0" w:firstLine="0"/>
      </w:pPr>
      <w:r w:rsidRPr="00F30A37">
        <w:t>"The Development, Self-Esteem as Affected by Sexual Abuse</w:t>
      </w:r>
      <w:proofErr w:type="gramStart"/>
      <w:r w:rsidRPr="00F30A37">
        <w:t>"  A</w:t>
      </w:r>
      <w:proofErr w:type="gramEnd"/>
      <w:r w:rsidRPr="00F30A37">
        <w:t xml:space="preserve"> small research grant funded, 1995, by Loyola University, $1,200.</w:t>
      </w:r>
    </w:p>
    <w:p w14:paraId="13B41C5D"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FB0DEB1" w14:textId="77777777" w:rsidR="002C339B" w:rsidRPr="00F30A37" w:rsidRDefault="002C339B" w:rsidP="002C339B">
      <w:pPr>
        <w:pStyle w:val="BodyTextIndent"/>
        <w:ind w:firstLine="0"/>
      </w:pPr>
      <w:r w:rsidRPr="00F30A37">
        <w:t xml:space="preserve">"Daily Experience of Youth at Risk: A Pilot Study" A small research grant funded June, 1993 by Loyola University, $1,200.    </w:t>
      </w:r>
    </w:p>
    <w:p w14:paraId="3F5C345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4"/>
        </w:rPr>
      </w:pPr>
    </w:p>
    <w:p w14:paraId="4F51F4F5" w14:textId="77777777" w:rsidR="002C339B" w:rsidRPr="00F30A37" w:rsidRDefault="002C339B" w:rsidP="002C339B">
      <w:pPr>
        <w:pStyle w:val="BodyTextIndent2"/>
        <w:widowControl w:val="0"/>
        <w:tabs>
          <w:tab w:val="clear" w:pos="-14187"/>
          <w:tab w:val="clear" w:pos="1440"/>
          <w:tab w:val="left" w:pos="-1080"/>
        </w:tabs>
        <w:ind w:hanging="1440"/>
      </w:pPr>
      <w:r w:rsidRPr="00F30A37">
        <w:t>"Stress, Coping and Emotional Well-Being in Adolescence" Priority score of 116.  Co-P.I., Funded by NIMH, 7/88 to 7/93 with Reed Larson, Co-P.I.</w:t>
      </w:r>
    </w:p>
    <w:p w14:paraId="162F29A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4"/>
        </w:rPr>
      </w:pPr>
    </w:p>
    <w:p w14:paraId="2A5EC769" w14:textId="77777777" w:rsidR="002C339B" w:rsidRPr="00F30A37" w:rsidRDefault="002C339B" w:rsidP="002C339B">
      <w:pPr>
        <w:pStyle w:val="BodyTextIndent2"/>
        <w:widowControl w:val="0"/>
        <w:tabs>
          <w:tab w:val="clear" w:pos="-14187"/>
          <w:tab w:val="clear" w:pos="1440"/>
          <w:tab w:val="left" w:pos="-1080"/>
        </w:tabs>
        <w:ind w:hanging="1440"/>
      </w:pPr>
      <w:r w:rsidRPr="00F30A37">
        <w:t>"Effects of Maternal Employment on Young Adolescents</w:t>
      </w:r>
      <w:proofErr w:type="gramStart"/>
      <w:r w:rsidRPr="00F30A37">
        <w:t>"  NIMH</w:t>
      </w:r>
      <w:proofErr w:type="gramEnd"/>
      <w:r w:rsidRPr="00F30A37">
        <w:t xml:space="preserve"> Small Grants Program. Priority Score of 120.  NIMH #42618-01, P.I. 7/87 to 7/88.Role: PI</w:t>
      </w:r>
    </w:p>
    <w:p w14:paraId="1114E0C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8FF559B"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rPr>
      </w:pPr>
      <w:r w:rsidRPr="00F30A37">
        <w:rPr>
          <w:rFonts w:ascii="Times New Roman" w:hAnsi="Times New Roman"/>
          <w:sz w:val="24"/>
        </w:rPr>
        <w:t>"Stress, Coping and Psychological Adjustment in Adolescence:  A</w:t>
      </w:r>
      <w:r w:rsidRPr="00F30A37">
        <w:rPr>
          <w:rFonts w:ascii="Times New Roman" w:hAnsi="Times New Roman"/>
          <w:sz w:val="24"/>
        </w:rPr>
        <w:tab/>
        <w:t>Pilot Study" A small research grant, funded September, 1987 by Loyola University of Chicago, $676.</w:t>
      </w:r>
    </w:p>
    <w:p w14:paraId="26840110"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sz w:val="24"/>
        </w:rPr>
      </w:pPr>
    </w:p>
    <w:p w14:paraId="31298FEA"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sz w:val="24"/>
        </w:rPr>
      </w:pPr>
      <w:r w:rsidRPr="00F30A37">
        <w:rPr>
          <w:rFonts w:ascii="Times New Roman" w:hAnsi="Times New Roman"/>
          <w:b/>
          <w:sz w:val="24"/>
        </w:rPr>
        <w:t>EDITORIAL WORK:</w:t>
      </w:r>
    </w:p>
    <w:p w14:paraId="2282DA54"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rPr>
      </w:pPr>
      <w:r w:rsidRPr="00F30A37">
        <w:rPr>
          <w:rFonts w:ascii="Times New Roman" w:hAnsi="Times New Roman"/>
          <w:sz w:val="24"/>
        </w:rPr>
        <w:tab/>
        <w:t>Special Editor of Special Issue: Sanderson, R., Richards, M, &amp;</w:t>
      </w:r>
      <w:r w:rsidR="00D02AA4" w:rsidRPr="00F30A37">
        <w:rPr>
          <w:rFonts w:ascii="Times New Roman" w:hAnsi="Times New Roman"/>
          <w:sz w:val="24"/>
        </w:rPr>
        <w:t xml:space="preserve"> Lewis, G. (2016</w:t>
      </w:r>
      <w:r w:rsidRPr="00F30A37">
        <w:rPr>
          <w:rFonts w:ascii="Times New Roman" w:hAnsi="Times New Roman"/>
          <w:sz w:val="24"/>
        </w:rPr>
        <w:t>). Resilience-based Approach</w:t>
      </w:r>
      <w:r w:rsidR="00D02AA4" w:rsidRPr="00F30A37">
        <w:rPr>
          <w:rFonts w:ascii="Times New Roman" w:hAnsi="Times New Roman"/>
          <w:sz w:val="24"/>
        </w:rPr>
        <w:t xml:space="preserve">es to Trauma Intervention, </w:t>
      </w:r>
      <w:r w:rsidR="00D02AA4" w:rsidRPr="00F30A37">
        <w:rPr>
          <w:rFonts w:ascii="Times New Roman" w:hAnsi="Times New Roman"/>
          <w:i/>
          <w:sz w:val="24"/>
        </w:rPr>
        <w:t xml:space="preserve">Journal of Child &amp; Adolescent Trauma, 9(1), </w:t>
      </w:r>
      <w:r w:rsidR="00D02AA4" w:rsidRPr="00F30A37">
        <w:rPr>
          <w:rFonts w:ascii="Times New Roman" w:hAnsi="Times New Roman"/>
          <w:sz w:val="24"/>
        </w:rPr>
        <w:t>1-91.</w:t>
      </w:r>
    </w:p>
    <w:p w14:paraId="10FE8596" w14:textId="77777777" w:rsidR="002C339B" w:rsidRPr="00F30A37" w:rsidRDefault="002C339B" w:rsidP="002C339B">
      <w:pPr>
        <w:ind w:firstLine="720"/>
        <w:rPr>
          <w:rFonts w:ascii="Times New Roman" w:hAnsi="Times New Roman"/>
          <w:sz w:val="24"/>
        </w:rPr>
      </w:pPr>
    </w:p>
    <w:p w14:paraId="0F578065" w14:textId="77777777" w:rsidR="002C339B" w:rsidRPr="00F30A37" w:rsidRDefault="002C339B" w:rsidP="002C339B">
      <w:pPr>
        <w:ind w:firstLine="720"/>
        <w:rPr>
          <w:rFonts w:ascii="Times New Roman" w:hAnsi="Times New Roman"/>
          <w:sz w:val="24"/>
        </w:rPr>
      </w:pPr>
      <w:r w:rsidRPr="00F30A37">
        <w:rPr>
          <w:rFonts w:ascii="Times New Roman" w:hAnsi="Times New Roman"/>
          <w:sz w:val="24"/>
        </w:rPr>
        <w:t xml:space="preserve">Special Editor of Special Issue:  With Cheryl A. Boyce and W. </w:t>
      </w:r>
      <w:proofErr w:type="spellStart"/>
      <w:r w:rsidRPr="00F30A37">
        <w:rPr>
          <w:rFonts w:ascii="Times New Roman" w:hAnsi="Times New Roman"/>
          <w:sz w:val="24"/>
        </w:rPr>
        <w:t>Lavome</w:t>
      </w:r>
      <w:proofErr w:type="spellEnd"/>
      <w:r w:rsidRPr="00F30A37">
        <w:rPr>
          <w:rFonts w:ascii="Times New Roman" w:hAnsi="Times New Roman"/>
          <w:sz w:val="24"/>
        </w:rPr>
        <w:t xml:space="preserve"> Robinson.  </w:t>
      </w:r>
    </w:p>
    <w:p w14:paraId="2AE55F4F" w14:textId="77777777" w:rsidR="002C339B" w:rsidRPr="00F30A37" w:rsidRDefault="002C339B" w:rsidP="002C339B">
      <w:pPr>
        <w:ind w:left="720" w:firstLine="720"/>
        <w:rPr>
          <w:rFonts w:ascii="Times New Roman" w:hAnsi="Times New Roman"/>
          <w:sz w:val="24"/>
        </w:rPr>
      </w:pPr>
      <w:r w:rsidRPr="00F30A37">
        <w:rPr>
          <w:rFonts w:ascii="Times New Roman" w:hAnsi="Times New Roman"/>
          <w:sz w:val="24"/>
        </w:rPr>
        <w:t xml:space="preserve">Innovative Community-based Approaches to Violence Prevention for Urban </w:t>
      </w:r>
    </w:p>
    <w:p w14:paraId="3C863184" w14:textId="77777777" w:rsidR="002C339B" w:rsidRPr="00F30A37" w:rsidRDefault="002C339B" w:rsidP="002C339B">
      <w:pPr>
        <w:ind w:left="720" w:firstLine="720"/>
        <w:rPr>
          <w:rFonts w:ascii="Times New Roman" w:hAnsi="Times New Roman"/>
          <w:sz w:val="24"/>
        </w:rPr>
      </w:pPr>
      <w:r w:rsidRPr="00F30A37">
        <w:rPr>
          <w:rFonts w:ascii="Times New Roman" w:hAnsi="Times New Roman"/>
          <w:sz w:val="24"/>
        </w:rPr>
        <w:t>Youth</w:t>
      </w:r>
      <w:r w:rsidRPr="00F30A37">
        <w:rPr>
          <w:rFonts w:ascii="Times New Roman" w:hAnsi="Times New Roman"/>
          <w:i/>
          <w:sz w:val="24"/>
        </w:rPr>
        <w:t>. Journal of Prevention and Intervention in the Community</w:t>
      </w:r>
      <w:r w:rsidRPr="00F30A37">
        <w:rPr>
          <w:rFonts w:ascii="Times New Roman" w:hAnsi="Times New Roman"/>
          <w:sz w:val="24"/>
        </w:rPr>
        <w:t xml:space="preserve">, </w:t>
      </w:r>
      <w:r w:rsidRPr="00F30A37">
        <w:rPr>
          <w:rFonts w:ascii="Times New Roman" w:hAnsi="Times New Roman"/>
          <w:i/>
          <w:sz w:val="24"/>
        </w:rPr>
        <w:t xml:space="preserve">39 (2) </w:t>
      </w:r>
      <w:r w:rsidRPr="00F30A37">
        <w:rPr>
          <w:rFonts w:ascii="Times New Roman" w:hAnsi="Times New Roman"/>
          <w:sz w:val="24"/>
        </w:rPr>
        <w:t>2011.</w:t>
      </w:r>
    </w:p>
    <w:p w14:paraId="03266A4D" w14:textId="77777777" w:rsidR="002C339B" w:rsidRPr="00F30A37" w:rsidRDefault="002C339B" w:rsidP="002C339B">
      <w:pPr>
        <w:rPr>
          <w:rFonts w:ascii="Times New Roman" w:hAnsi="Times New Roman"/>
          <w:i/>
          <w:sz w:val="24"/>
        </w:rPr>
      </w:pPr>
    </w:p>
    <w:p w14:paraId="73C8BB2D" w14:textId="77777777" w:rsidR="002C339B" w:rsidRPr="00F30A37" w:rsidRDefault="002C339B" w:rsidP="002C339B">
      <w:pPr>
        <w:pStyle w:val="BodyTextIndent"/>
        <w:ind w:left="1440" w:hanging="720"/>
      </w:pPr>
      <w:r w:rsidRPr="00F30A37">
        <w:t xml:space="preserve">With Emily Ozer and Wendy </w:t>
      </w:r>
      <w:proofErr w:type="spellStart"/>
      <w:r w:rsidRPr="00F30A37">
        <w:t>Kliewer</w:t>
      </w:r>
      <w:proofErr w:type="spellEnd"/>
      <w:r w:rsidRPr="00F30A37">
        <w:t xml:space="preserve">.  Special section on protective factors in the relation between violence exposure and psychological adjustment among youth. (2004) For the </w:t>
      </w:r>
      <w:r w:rsidRPr="00F30A37">
        <w:rPr>
          <w:i/>
          <w:iCs/>
        </w:rPr>
        <w:t>Journal of Clinical Child and Adolescent Psychology, 33(3).</w:t>
      </w:r>
      <w:r w:rsidRPr="00F30A37">
        <w:t xml:space="preserve">  </w:t>
      </w:r>
    </w:p>
    <w:p w14:paraId="76C197D2" w14:textId="77777777" w:rsidR="00AD04F2" w:rsidRPr="00F30A37" w:rsidRDefault="00AD04F2" w:rsidP="002C339B">
      <w:pPr>
        <w:pStyle w:val="BodyTextIndent"/>
        <w:ind w:left="1440" w:hanging="720"/>
      </w:pPr>
    </w:p>
    <w:p w14:paraId="7BEA4866" w14:textId="77777777" w:rsidR="00AD04F2" w:rsidRPr="00F30A37" w:rsidRDefault="00AD04F2" w:rsidP="00AD04F2">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30A37">
        <w:rPr>
          <w:rFonts w:ascii="Times New Roman" w:hAnsi="Times New Roman"/>
          <w:b/>
          <w:sz w:val="24"/>
        </w:rPr>
        <w:t xml:space="preserve">INVITED PUBLICATIONS:  </w:t>
      </w:r>
    </w:p>
    <w:p w14:paraId="65E86DA9" w14:textId="77777777" w:rsidR="000F6F50" w:rsidRPr="00F30A37" w:rsidRDefault="000F6F50" w:rsidP="000F6F50">
      <w:pPr>
        <w:ind w:left="1440" w:hanging="720"/>
        <w:rPr>
          <w:rFonts w:ascii="Times New Roman" w:hAnsi="Times New Roman"/>
          <w:sz w:val="24"/>
        </w:rPr>
      </w:pPr>
      <w:r w:rsidRPr="00F30A37">
        <w:rPr>
          <w:rFonts w:ascii="Times New Roman" w:hAnsi="Times New Roman"/>
          <w:sz w:val="24"/>
        </w:rPr>
        <w:t xml:space="preserve">Richards, M.H., Tyson-McCrea, K., </w:t>
      </w:r>
      <w:proofErr w:type="spellStart"/>
      <w:r w:rsidRPr="00F30A37">
        <w:rPr>
          <w:rFonts w:ascii="Times New Roman" w:hAnsi="Times New Roman"/>
          <w:sz w:val="24"/>
        </w:rPr>
        <w:t>Dusing</w:t>
      </w:r>
      <w:proofErr w:type="spellEnd"/>
      <w:r w:rsidRPr="00F30A37">
        <w:rPr>
          <w:rFonts w:ascii="Times New Roman" w:hAnsi="Times New Roman"/>
          <w:sz w:val="24"/>
        </w:rPr>
        <w:t xml:space="preserve">, C.R., </w:t>
      </w:r>
      <w:proofErr w:type="spellStart"/>
      <w:r w:rsidRPr="00F30A37">
        <w:rPr>
          <w:rFonts w:ascii="Times New Roman" w:hAnsi="Times New Roman"/>
          <w:sz w:val="24"/>
        </w:rPr>
        <w:t>DiClemente</w:t>
      </w:r>
      <w:proofErr w:type="spellEnd"/>
      <w:r w:rsidRPr="00F30A37">
        <w:rPr>
          <w:rFonts w:ascii="Times New Roman" w:hAnsi="Times New Roman"/>
          <w:sz w:val="24"/>
        </w:rPr>
        <w:t xml:space="preserve">, C., Deane, K., </w:t>
      </w:r>
      <w:proofErr w:type="spellStart"/>
      <w:r w:rsidRPr="00F30A37">
        <w:rPr>
          <w:rFonts w:ascii="Times New Roman" w:hAnsi="Times New Roman"/>
          <w:sz w:val="24"/>
        </w:rPr>
        <w:t>Quimby</w:t>
      </w:r>
      <w:proofErr w:type="spellEnd"/>
      <w:r w:rsidRPr="00F30A37">
        <w:rPr>
          <w:rFonts w:ascii="Times New Roman" w:hAnsi="Times New Roman"/>
          <w:sz w:val="24"/>
        </w:rPr>
        <w:t xml:space="preserve">, D. (2017). Interim report for the evaluation of a cross-age peer mentoring program for youth in high violence Chicago communities. </w:t>
      </w:r>
      <w:r w:rsidRPr="00F30A37">
        <w:rPr>
          <w:rFonts w:ascii="Times New Roman" w:hAnsi="Times New Roman"/>
          <w:i/>
          <w:sz w:val="24"/>
        </w:rPr>
        <w:t xml:space="preserve">Office of Justice Programs’ National Criminal Justice Reference Service. </w:t>
      </w:r>
      <w:hyperlink r:id="rId7" w:history="1">
        <w:r w:rsidRPr="00F30A37">
          <w:rPr>
            <w:rStyle w:val="Hyperlink"/>
            <w:rFonts w:ascii="Times New Roman" w:hAnsi="Times New Roman"/>
            <w:sz w:val="24"/>
          </w:rPr>
          <w:t>https://www.ncjrs.gov/pdffiles1/ojjdp/grants/251379.pdf</w:t>
        </w:r>
      </w:hyperlink>
    </w:p>
    <w:p w14:paraId="20C3C8EF" w14:textId="77777777" w:rsidR="000F6F50" w:rsidRPr="00F30A37" w:rsidRDefault="000F6F50" w:rsidP="00AD04F2">
      <w:pPr>
        <w:widowControl/>
        <w:tabs>
          <w:tab w:val="left" w:pos="-141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olor w:val="191919"/>
          <w:sz w:val="24"/>
        </w:rPr>
      </w:pPr>
    </w:p>
    <w:p w14:paraId="120038D1" w14:textId="77777777" w:rsidR="00AD04F2" w:rsidRPr="00F30A37" w:rsidRDefault="00AD04F2" w:rsidP="00AD04F2">
      <w:pPr>
        <w:widowControl/>
        <w:tabs>
          <w:tab w:val="left" w:pos="-141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r w:rsidRPr="00F30A37">
        <w:rPr>
          <w:rFonts w:ascii="Times New Roman" w:hAnsi="Times New Roman"/>
          <w:color w:val="191919"/>
          <w:sz w:val="24"/>
        </w:rPr>
        <w:t xml:space="preserve">Richards, M., Tyson-McCrea, K., Rice, C., &amp; </w:t>
      </w:r>
      <w:proofErr w:type="spellStart"/>
      <w:r w:rsidRPr="00F30A37">
        <w:rPr>
          <w:rFonts w:ascii="Times New Roman" w:hAnsi="Times New Roman"/>
          <w:color w:val="191919"/>
          <w:sz w:val="24"/>
        </w:rPr>
        <w:t>DiClemente</w:t>
      </w:r>
      <w:proofErr w:type="spellEnd"/>
      <w:r w:rsidRPr="00F30A37">
        <w:rPr>
          <w:rFonts w:ascii="Times New Roman" w:hAnsi="Times New Roman"/>
          <w:color w:val="191919"/>
          <w:sz w:val="24"/>
        </w:rPr>
        <w:t xml:space="preserve">, C. (2016). "Saving Lives and Inspiring Youth (S.L.I.Y): A Cross-Age Peer Mentoring Program." </w:t>
      </w:r>
      <w:r w:rsidRPr="00F30A37">
        <w:rPr>
          <w:rFonts w:ascii="Times New Roman" w:hAnsi="Times New Roman"/>
          <w:i/>
          <w:iCs/>
          <w:color w:val="191919"/>
          <w:sz w:val="24"/>
        </w:rPr>
        <w:t>Featured Grantee Bulletin for the National Mentoring Resource Center of OJJDP. </w:t>
      </w:r>
      <w:bookmarkStart w:id="3" w:name="_GoBack"/>
      <w:bookmarkEnd w:id="3"/>
    </w:p>
    <w:p w14:paraId="2D90620C" w14:textId="77777777" w:rsidR="00990B8F" w:rsidRPr="00F30A37" w:rsidRDefault="00990B8F"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0E4213" w14:textId="77777777" w:rsidR="00CE099C" w:rsidRPr="00F30A37" w:rsidRDefault="002C339B" w:rsidP="00CE099C">
      <w:pPr>
        <w:pStyle w:val="BodyTextIndent"/>
        <w:ind w:firstLine="0"/>
      </w:pPr>
      <w:r w:rsidRPr="00F30A37">
        <w:rPr>
          <w:b/>
        </w:rPr>
        <w:t>PUBLICATIONS</w:t>
      </w:r>
      <w:r w:rsidR="0095125C" w:rsidRPr="00F30A37">
        <w:t>:</w:t>
      </w:r>
    </w:p>
    <w:p w14:paraId="190992F8" w14:textId="77777777" w:rsidR="00CE099C" w:rsidRPr="00F30A37" w:rsidRDefault="00CE099C" w:rsidP="00CE099C">
      <w:pPr>
        <w:ind w:left="1440" w:hanging="720"/>
        <w:rPr>
          <w:rFonts w:ascii="Times New Roman" w:hAnsi="Times New Roman"/>
          <w:bCs/>
          <w:color w:val="000000"/>
          <w:sz w:val="24"/>
        </w:rPr>
      </w:pPr>
      <w:proofErr w:type="spellStart"/>
      <w:r w:rsidRPr="00F30A37">
        <w:rPr>
          <w:rFonts w:ascii="Times New Roman" w:hAnsi="Times New Roman"/>
          <w:sz w:val="24"/>
        </w:rPr>
        <w:t>Quimby</w:t>
      </w:r>
      <w:proofErr w:type="spellEnd"/>
      <w:r w:rsidRPr="00F30A37">
        <w:rPr>
          <w:rFonts w:ascii="Times New Roman" w:hAnsi="Times New Roman"/>
          <w:sz w:val="24"/>
        </w:rPr>
        <w:t xml:space="preserve">, D., </w:t>
      </w:r>
      <w:proofErr w:type="spellStart"/>
      <w:r w:rsidRPr="00F30A37">
        <w:rPr>
          <w:rFonts w:ascii="Times New Roman" w:hAnsi="Times New Roman"/>
          <w:sz w:val="24"/>
        </w:rPr>
        <w:t>Dusing</w:t>
      </w:r>
      <w:proofErr w:type="spellEnd"/>
      <w:r w:rsidRPr="00F30A37">
        <w:rPr>
          <w:rFonts w:ascii="Times New Roman" w:hAnsi="Times New Roman"/>
          <w:sz w:val="24"/>
        </w:rPr>
        <w:t xml:space="preserve">, C. R., Deane, K., </w:t>
      </w:r>
      <w:proofErr w:type="spellStart"/>
      <w:r w:rsidRPr="00F30A37">
        <w:rPr>
          <w:rFonts w:ascii="Times New Roman" w:hAnsi="Times New Roman"/>
          <w:sz w:val="24"/>
        </w:rPr>
        <w:t>DiClemente</w:t>
      </w:r>
      <w:proofErr w:type="spellEnd"/>
      <w:r w:rsidRPr="00F30A37">
        <w:rPr>
          <w:rFonts w:ascii="Times New Roman" w:hAnsi="Times New Roman"/>
          <w:sz w:val="24"/>
        </w:rPr>
        <w:t xml:space="preserve">, C. M., </w:t>
      </w:r>
      <w:proofErr w:type="spellStart"/>
      <w:r w:rsidRPr="00F30A37">
        <w:rPr>
          <w:rFonts w:ascii="Times New Roman" w:hAnsi="Times New Roman"/>
          <w:sz w:val="24"/>
        </w:rPr>
        <w:t>Morency</w:t>
      </w:r>
      <w:proofErr w:type="spellEnd"/>
      <w:r w:rsidRPr="00F30A37">
        <w:rPr>
          <w:rFonts w:ascii="Times New Roman" w:hAnsi="Times New Roman"/>
          <w:sz w:val="24"/>
        </w:rPr>
        <w:t xml:space="preserve">, M. M., Miller, K. M., … Richards, M. (2018). Gun Exposure Among Black American Youth Residing in Low-Income Urban Environments. </w:t>
      </w:r>
      <w:r w:rsidRPr="00F30A37">
        <w:rPr>
          <w:rFonts w:ascii="Times New Roman" w:hAnsi="Times New Roman"/>
          <w:i/>
          <w:iCs/>
          <w:sz w:val="24"/>
        </w:rPr>
        <w:t>Journal of Black Psychology</w:t>
      </w:r>
      <w:r w:rsidRPr="00F30A37">
        <w:rPr>
          <w:rFonts w:ascii="Times New Roman" w:hAnsi="Times New Roman"/>
          <w:sz w:val="24"/>
        </w:rPr>
        <w:t>, 95798418773188. https://doi.org/10.1177/0095798418773188</w:t>
      </w:r>
    </w:p>
    <w:p w14:paraId="1F57F330" w14:textId="77777777" w:rsidR="00CE099C" w:rsidRPr="00F30A37" w:rsidRDefault="00CE099C" w:rsidP="00BB0E81">
      <w:pPr>
        <w:ind w:left="1440" w:hanging="720"/>
        <w:rPr>
          <w:rFonts w:ascii="Times New Roman" w:hAnsi="Times New Roman"/>
          <w:sz w:val="24"/>
        </w:rPr>
      </w:pPr>
    </w:p>
    <w:p w14:paraId="0C1929AB" w14:textId="77777777" w:rsidR="00BB0E81" w:rsidRPr="00F30A37" w:rsidRDefault="00BB0E81" w:rsidP="00BB0E81">
      <w:pPr>
        <w:ind w:left="1440" w:hanging="720"/>
        <w:rPr>
          <w:rFonts w:ascii="Times New Roman" w:hAnsi="Times New Roman"/>
          <w:sz w:val="24"/>
        </w:rPr>
      </w:pPr>
      <w:r w:rsidRPr="00F30A37">
        <w:rPr>
          <w:rFonts w:ascii="Times New Roman" w:hAnsi="Times New Roman"/>
          <w:sz w:val="24"/>
        </w:rPr>
        <w:t>Richards, M. (2018, May 22). Racism Is Everywhere. Retrieved May 23, 2018, from http://garnetnews.com/2018/05/22/racism-is-everywhere/</w:t>
      </w:r>
    </w:p>
    <w:p w14:paraId="3C60458F" w14:textId="77777777" w:rsidR="00BB0E81" w:rsidRPr="00F30A37" w:rsidRDefault="00BB0E81" w:rsidP="00BB0E81">
      <w:pPr>
        <w:ind w:left="1440" w:hanging="720"/>
        <w:rPr>
          <w:rFonts w:ascii="Times New Roman" w:hAnsi="Times New Roman"/>
          <w:sz w:val="24"/>
        </w:rPr>
      </w:pPr>
    </w:p>
    <w:p w14:paraId="545960E1" w14:textId="77777777" w:rsidR="00BB0E81" w:rsidRPr="00F30A37" w:rsidRDefault="0095125C" w:rsidP="00BB0E81">
      <w:pPr>
        <w:ind w:left="1440" w:hanging="720"/>
        <w:rPr>
          <w:rFonts w:ascii="Times New Roman" w:hAnsi="Times New Roman"/>
          <w:sz w:val="24"/>
        </w:rPr>
      </w:pPr>
      <w:r w:rsidRPr="00F30A37">
        <w:rPr>
          <w:rFonts w:ascii="Times New Roman" w:hAnsi="Times New Roman"/>
          <w:sz w:val="24"/>
        </w:rPr>
        <w:t xml:space="preserve">Torres, S. A., Santiago, C. D., </w:t>
      </w:r>
      <w:proofErr w:type="spellStart"/>
      <w:r w:rsidRPr="00F30A37">
        <w:rPr>
          <w:rFonts w:ascii="Times New Roman" w:hAnsi="Times New Roman"/>
          <w:sz w:val="24"/>
        </w:rPr>
        <w:t>Walts</w:t>
      </w:r>
      <w:proofErr w:type="spellEnd"/>
      <w:r w:rsidRPr="00F30A37">
        <w:rPr>
          <w:rFonts w:ascii="Times New Roman" w:hAnsi="Times New Roman"/>
          <w:sz w:val="24"/>
        </w:rPr>
        <w:t xml:space="preserve">, K. K., &amp; Richards, M. H. (2018). Immigration policy, practices, and procedures: The impact on the mental health of Mexican and Central American youth and families. </w:t>
      </w:r>
      <w:r w:rsidRPr="00F30A37">
        <w:rPr>
          <w:rFonts w:ascii="Times New Roman" w:hAnsi="Times New Roman"/>
          <w:i/>
          <w:iCs/>
          <w:sz w:val="24"/>
        </w:rPr>
        <w:t>The American Psychologist</w:t>
      </w:r>
      <w:r w:rsidRPr="00F30A37">
        <w:rPr>
          <w:rFonts w:ascii="Times New Roman" w:hAnsi="Times New Roman"/>
          <w:sz w:val="24"/>
        </w:rPr>
        <w:t xml:space="preserve">. </w:t>
      </w:r>
      <w:hyperlink r:id="rId8" w:history="1">
        <w:r w:rsidR="00BB0E81" w:rsidRPr="00F30A37">
          <w:rPr>
            <w:rStyle w:val="Hyperlink"/>
            <w:rFonts w:ascii="Times New Roman" w:hAnsi="Times New Roman"/>
            <w:sz w:val="24"/>
          </w:rPr>
          <w:t>https://doi.org/10.1037/amp0000184</w:t>
        </w:r>
      </w:hyperlink>
    </w:p>
    <w:p w14:paraId="03E68117" w14:textId="77777777" w:rsidR="00906F3E" w:rsidRPr="00F30A37" w:rsidRDefault="00906F3E" w:rsidP="000F6F50">
      <w:pPr>
        <w:rPr>
          <w:rFonts w:ascii="Times New Roman" w:hAnsi="Times New Roman"/>
          <w:sz w:val="24"/>
        </w:rPr>
      </w:pPr>
    </w:p>
    <w:p w14:paraId="3CF311AB" w14:textId="77777777" w:rsidR="00906F3E" w:rsidRPr="00F30A37" w:rsidRDefault="00906F3E" w:rsidP="00906F3E">
      <w:pPr>
        <w:ind w:left="1440" w:hanging="720"/>
        <w:rPr>
          <w:rFonts w:ascii="Times New Roman" w:hAnsi="Times New Roman"/>
          <w:sz w:val="24"/>
        </w:rPr>
      </w:pPr>
      <w:proofErr w:type="spellStart"/>
      <w:r w:rsidRPr="00F30A37">
        <w:rPr>
          <w:rFonts w:ascii="Times New Roman" w:hAnsi="Times New Roman"/>
          <w:sz w:val="24"/>
        </w:rPr>
        <w:t>Quimby</w:t>
      </w:r>
      <w:proofErr w:type="spellEnd"/>
      <w:r w:rsidRPr="00F30A37">
        <w:rPr>
          <w:rFonts w:ascii="Times New Roman" w:hAnsi="Times New Roman"/>
          <w:sz w:val="24"/>
        </w:rPr>
        <w:t xml:space="preserve">, D., Richards, M., Santiago, C. D., Scott, D., &amp; </w:t>
      </w:r>
      <w:proofErr w:type="spellStart"/>
      <w:r w:rsidRPr="00F30A37">
        <w:rPr>
          <w:rFonts w:ascii="Times New Roman" w:hAnsi="Times New Roman"/>
          <w:sz w:val="24"/>
        </w:rPr>
        <w:t>Puvar</w:t>
      </w:r>
      <w:proofErr w:type="spellEnd"/>
      <w:r w:rsidRPr="00F30A37">
        <w:rPr>
          <w:rFonts w:ascii="Times New Roman" w:hAnsi="Times New Roman"/>
          <w:sz w:val="24"/>
        </w:rPr>
        <w:t xml:space="preserve">, D. (2017). Positive Peer Association Among Black American Youth and the Roles of Ethnic Identity and Gender. </w:t>
      </w:r>
      <w:r w:rsidRPr="00F30A37">
        <w:rPr>
          <w:rFonts w:ascii="Times New Roman" w:hAnsi="Times New Roman"/>
          <w:i/>
          <w:iCs/>
          <w:sz w:val="24"/>
        </w:rPr>
        <w:t>Journal of Research on Adolescence: The Official Journal of the Society for Research on Adolescence</w:t>
      </w:r>
      <w:r w:rsidRPr="00F30A37">
        <w:rPr>
          <w:rFonts w:ascii="Times New Roman" w:hAnsi="Times New Roman"/>
          <w:sz w:val="24"/>
        </w:rPr>
        <w:t>. https://doi.org/10.1111/jora.12363</w:t>
      </w:r>
    </w:p>
    <w:p w14:paraId="53F99D71" w14:textId="77777777" w:rsidR="00E963DC" w:rsidRPr="00F30A37" w:rsidRDefault="00E963DC" w:rsidP="0081319A">
      <w:pPr>
        <w:ind w:left="1440" w:hanging="720"/>
        <w:rPr>
          <w:rFonts w:ascii="Times New Roman" w:hAnsi="Times New Roman"/>
          <w:sz w:val="24"/>
        </w:rPr>
      </w:pPr>
    </w:p>
    <w:p w14:paraId="2A19ED77" w14:textId="77777777" w:rsidR="0081319A" w:rsidRPr="00F30A37" w:rsidRDefault="0081319A" w:rsidP="0081319A">
      <w:pPr>
        <w:ind w:left="1440" w:hanging="720"/>
        <w:rPr>
          <w:rFonts w:ascii="Times New Roman" w:hAnsi="Times New Roman"/>
          <w:sz w:val="24"/>
        </w:rPr>
      </w:pPr>
      <w:r w:rsidRPr="00F30A37">
        <w:rPr>
          <w:rFonts w:ascii="Times New Roman" w:hAnsi="Times New Roman"/>
          <w:sz w:val="24"/>
        </w:rPr>
        <w:t xml:space="preserve">Richards, M., Lewis, G., Sanderson, R. C., Deane, K., &amp; </w:t>
      </w:r>
      <w:proofErr w:type="spellStart"/>
      <w:r w:rsidRPr="00F30A37">
        <w:rPr>
          <w:rFonts w:ascii="Times New Roman" w:hAnsi="Times New Roman"/>
          <w:sz w:val="24"/>
        </w:rPr>
        <w:t>Quimby</w:t>
      </w:r>
      <w:proofErr w:type="spellEnd"/>
      <w:r w:rsidRPr="00F30A37">
        <w:rPr>
          <w:rFonts w:ascii="Times New Roman" w:hAnsi="Times New Roman"/>
          <w:sz w:val="24"/>
        </w:rPr>
        <w:t xml:space="preserve">, D. (2016). Introduction to Special Issue: Resilience-Based Approaches to Trauma Intervention for Children and Adolescents. </w:t>
      </w:r>
      <w:r w:rsidRPr="00F30A37">
        <w:rPr>
          <w:rFonts w:ascii="Times New Roman" w:hAnsi="Times New Roman"/>
          <w:i/>
          <w:iCs/>
          <w:sz w:val="24"/>
        </w:rPr>
        <w:t>Journal of Child &amp; Adolescent Trauma</w:t>
      </w:r>
      <w:r w:rsidRPr="00F30A37">
        <w:rPr>
          <w:rFonts w:ascii="Times New Roman" w:hAnsi="Times New Roman"/>
          <w:sz w:val="24"/>
        </w:rPr>
        <w:t xml:space="preserve">, </w:t>
      </w:r>
      <w:r w:rsidRPr="00F30A37">
        <w:rPr>
          <w:rFonts w:ascii="Times New Roman" w:hAnsi="Times New Roman"/>
          <w:i/>
          <w:iCs/>
          <w:sz w:val="24"/>
        </w:rPr>
        <w:t>9</w:t>
      </w:r>
      <w:r w:rsidRPr="00F30A37">
        <w:rPr>
          <w:rFonts w:ascii="Times New Roman" w:hAnsi="Times New Roman"/>
          <w:sz w:val="24"/>
        </w:rPr>
        <w:t>(1), 1–4. https://doi.org/10.1007/s40653-016-0081-4</w:t>
      </w:r>
    </w:p>
    <w:p w14:paraId="3FB7B9E9" w14:textId="77777777" w:rsidR="006C0DD8" w:rsidRPr="00F30A37" w:rsidRDefault="006C0DD8" w:rsidP="00184A20">
      <w:pPr>
        <w:ind w:left="1440" w:hanging="720"/>
        <w:rPr>
          <w:rFonts w:ascii="Times New Roman" w:hAnsi="Times New Roman"/>
          <w:sz w:val="24"/>
        </w:rPr>
      </w:pPr>
    </w:p>
    <w:p w14:paraId="0663E4A8" w14:textId="77777777" w:rsidR="00184A20" w:rsidRPr="00F30A37" w:rsidRDefault="00A30EF2" w:rsidP="00184A20">
      <w:pPr>
        <w:ind w:left="1440" w:hanging="720"/>
        <w:rPr>
          <w:rFonts w:ascii="Times New Roman" w:hAnsi="Times New Roman"/>
          <w:color w:val="222222"/>
          <w:sz w:val="24"/>
          <w:shd w:val="clear" w:color="auto" w:fill="FFFFFF"/>
        </w:rPr>
      </w:pPr>
      <w:r w:rsidRPr="00F30A37">
        <w:rPr>
          <w:rFonts w:ascii="Times New Roman" w:hAnsi="Times New Roman"/>
          <w:sz w:val="24"/>
        </w:rPr>
        <w:t xml:space="preserve">DiClemente, C. M., Rice, C. M., Quimby, D., Richards, M. H., </w:t>
      </w:r>
      <w:r w:rsidR="00BD7A37" w:rsidRPr="00F30A37">
        <w:rPr>
          <w:rFonts w:ascii="Times New Roman" w:hAnsi="Times New Roman"/>
          <w:sz w:val="24"/>
        </w:rPr>
        <w:t>Grimes, C. T., Morency, M. M.,</w:t>
      </w:r>
      <w:r w:rsidRPr="00F30A37">
        <w:rPr>
          <w:rFonts w:ascii="Times New Roman" w:hAnsi="Times New Roman"/>
          <w:sz w:val="24"/>
        </w:rPr>
        <w:t xml:space="preserve"> Pica, J. A. (2016). Resilience in Urban African American Adolescents: The Protective Enhancing Effects of Neighborhood, Family, and School Cohesion Following Violence Exposure. </w:t>
      </w:r>
      <w:r w:rsidRPr="00F30A37">
        <w:rPr>
          <w:rFonts w:ascii="Times New Roman" w:hAnsi="Times New Roman"/>
          <w:i/>
          <w:iCs/>
          <w:sz w:val="24"/>
        </w:rPr>
        <w:t>The Journal of Early Adolescence</w:t>
      </w:r>
      <w:r w:rsidRPr="00F30A37">
        <w:rPr>
          <w:rFonts w:ascii="Times New Roman" w:hAnsi="Times New Roman"/>
          <w:sz w:val="24"/>
        </w:rPr>
        <w:t xml:space="preserve">, </w:t>
      </w:r>
      <w:r w:rsidR="00C86740" w:rsidRPr="00F30A37">
        <w:rPr>
          <w:rFonts w:ascii="Times New Roman" w:hAnsi="Times New Roman"/>
          <w:sz w:val="24"/>
        </w:rPr>
        <w:t xml:space="preserve">1 -36. </w:t>
      </w:r>
      <w:r w:rsidRPr="00F30A37">
        <w:rPr>
          <w:rFonts w:ascii="Times New Roman" w:hAnsi="Times New Roman"/>
          <w:sz w:val="24"/>
        </w:rPr>
        <w:t xml:space="preserve">272431616675974. </w:t>
      </w:r>
      <w:hyperlink r:id="rId9" w:history="1">
        <w:r w:rsidRPr="00F30A37">
          <w:rPr>
            <w:rStyle w:val="Hyperlink"/>
            <w:rFonts w:ascii="Times New Roman" w:hAnsi="Times New Roman"/>
            <w:sz w:val="24"/>
          </w:rPr>
          <w:t>https://doi.org/10.1177/0272431616675974</w:t>
        </w:r>
      </w:hyperlink>
    </w:p>
    <w:p w14:paraId="4147BFAC" w14:textId="77777777" w:rsidR="00184A20" w:rsidRPr="00F30A37" w:rsidRDefault="00184A20" w:rsidP="00184A20">
      <w:pPr>
        <w:ind w:left="1440" w:hanging="720"/>
        <w:rPr>
          <w:rFonts w:ascii="Times New Roman" w:hAnsi="Times New Roman"/>
          <w:color w:val="222222"/>
          <w:sz w:val="24"/>
          <w:shd w:val="clear" w:color="auto" w:fill="FFFFFF"/>
        </w:rPr>
      </w:pPr>
    </w:p>
    <w:p w14:paraId="7890FDA0" w14:textId="77777777" w:rsidR="00184A20" w:rsidRPr="00F30A37" w:rsidRDefault="00184A20" w:rsidP="00184A20">
      <w:pPr>
        <w:ind w:left="1440" w:hanging="720"/>
        <w:rPr>
          <w:rFonts w:ascii="Times New Roman" w:hAnsi="Times New Roman"/>
          <w:color w:val="222222"/>
          <w:sz w:val="24"/>
          <w:shd w:val="clear" w:color="auto" w:fill="FFFFFF"/>
        </w:rPr>
      </w:pPr>
      <w:r w:rsidRPr="00F30A37">
        <w:rPr>
          <w:rFonts w:ascii="Times New Roman" w:hAnsi="Times New Roman"/>
          <w:sz w:val="24"/>
        </w:rPr>
        <w:t xml:space="preserve">Deane, K., Richards, M., </w:t>
      </w:r>
      <w:proofErr w:type="spellStart"/>
      <w:r w:rsidRPr="00F30A37">
        <w:rPr>
          <w:rFonts w:ascii="Times New Roman" w:hAnsi="Times New Roman"/>
          <w:sz w:val="24"/>
        </w:rPr>
        <w:t>Mozley</w:t>
      </w:r>
      <w:proofErr w:type="spellEnd"/>
      <w:r w:rsidRPr="00F30A37">
        <w:rPr>
          <w:rFonts w:ascii="Times New Roman" w:hAnsi="Times New Roman"/>
          <w:sz w:val="24"/>
        </w:rPr>
        <w:t xml:space="preserve">, M., Scott, D., Rice, C., &amp; Garbarino, J. (2016). Posttraumatic Stress, Family Functioning, and Externalizing in Adolescents Exposed to Violence: A Moderated Mediation Model. </w:t>
      </w:r>
      <w:r w:rsidRPr="00F30A37">
        <w:rPr>
          <w:rFonts w:ascii="Times New Roman" w:hAnsi="Times New Roman"/>
          <w:i/>
          <w:iCs/>
          <w:sz w:val="24"/>
        </w:rPr>
        <w:t>Journal of Clinical Child &amp; Adolescent Psychology</w:t>
      </w:r>
      <w:r w:rsidRPr="00F30A37">
        <w:rPr>
          <w:rFonts w:ascii="Times New Roman" w:hAnsi="Times New Roman"/>
          <w:sz w:val="24"/>
        </w:rPr>
        <w:t xml:space="preserve">, </w:t>
      </w:r>
      <w:r w:rsidRPr="00F30A37">
        <w:rPr>
          <w:rFonts w:ascii="Times New Roman" w:hAnsi="Times New Roman"/>
          <w:i/>
          <w:iCs/>
          <w:sz w:val="24"/>
        </w:rPr>
        <w:t>0</w:t>
      </w:r>
      <w:r w:rsidRPr="00F30A37">
        <w:rPr>
          <w:rFonts w:ascii="Times New Roman" w:hAnsi="Times New Roman"/>
          <w:sz w:val="24"/>
        </w:rPr>
        <w:t>(0), 1–14. https://doi.org/10.1080/15374416.2016.1197836</w:t>
      </w:r>
    </w:p>
    <w:p w14:paraId="6D5EE2A7" w14:textId="77777777" w:rsidR="00042267" w:rsidRPr="00F30A37" w:rsidRDefault="00042267" w:rsidP="00042267">
      <w:pPr>
        <w:rPr>
          <w:rFonts w:ascii="Times New Roman" w:hAnsi="Times New Roman"/>
          <w:sz w:val="24"/>
        </w:rPr>
      </w:pPr>
    </w:p>
    <w:p w14:paraId="6C2A0080" w14:textId="77777777" w:rsidR="00042267" w:rsidRPr="00F30A37" w:rsidRDefault="00042267" w:rsidP="00042267">
      <w:pPr>
        <w:shd w:val="clear" w:color="auto" w:fill="FFFFFF"/>
        <w:rPr>
          <w:rFonts w:ascii="Times New Roman" w:hAnsi="Times New Roman"/>
          <w:iCs/>
          <w:color w:val="000000"/>
          <w:sz w:val="24"/>
        </w:rPr>
      </w:pPr>
      <w:r w:rsidRPr="00F30A37">
        <w:rPr>
          <w:rFonts w:ascii="Times New Roman" w:hAnsi="Times New Roman"/>
          <w:sz w:val="24"/>
        </w:rPr>
        <w:tab/>
      </w:r>
      <w:r w:rsidRPr="00F30A37">
        <w:rPr>
          <w:rFonts w:ascii="Times New Roman" w:hAnsi="Times New Roman"/>
          <w:color w:val="000000"/>
          <w:sz w:val="24"/>
        </w:rPr>
        <w:t xml:space="preserve">Gross, I.M., </w:t>
      </w:r>
      <w:proofErr w:type="spellStart"/>
      <w:r w:rsidRPr="00F30A37">
        <w:rPr>
          <w:rFonts w:ascii="Times New Roman" w:hAnsi="Times New Roman"/>
          <w:color w:val="000000"/>
          <w:sz w:val="24"/>
        </w:rPr>
        <w:t>Hosek</w:t>
      </w:r>
      <w:proofErr w:type="spellEnd"/>
      <w:r w:rsidRPr="00F30A37">
        <w:rPr>
          <w:rFonts w:ascii="Times New Roman" w:hAnsi="Times New Roman"/>
          <w:color w:val="000000"/>
          <w:sz w:val="24"/>
        </w:rPr>
        <w:t xml:space="preserve">, S., Richards, M.H., &amp; Fernandez, M.I. (2016). </w:t>
      </w:r>
      <w:r w:rsidRPr="00F30A37">
        <w:rPr>
          <w:rFonts w:ascii="Times New Roman" w:hAnsi="Times New Roman"/>
          <w:iCs/>
          <w:color w:val="000000"/>
          <w:sz w:val="24"/>
        </w:rPr>
        <w:t xml:space="preserve">Predictors and profiles </w:t>
      </w:r>
    </w:p>
    <w:p w14:paraId="226214A1" w14:textId="77777777" w:rsidR="00042267" w:rsidRPr="00F30A37" w:rsidRDefault="00042267" w:rsidP="00042267">
      <w:pPr>
        <w:shd w:val="clear" w:color="auto" w:fill="FFFFFF"/>
        <w:rPr>
          <w:rFonts w:ascii="Times New Roman" w:hAnsi="Times New Roman"/>
          <w:iCs/>
          <w:color w:val="000000"/>
          <w:sz w:val="24"/>
        </w:rPr>
      </w:pPr>
      <w:r w:rsidRPr="00F30A37">
        <w:rPr>
          <w:rFonts w:ascii="Times New Roman" w:hAnsi="Times New Roman"/>
          <w:iCs/>
          <w:color w:val="000000"/>
          <w:sz w:val="24"/>
        </w:rPr>
        <w:tab/>
      </w:r>
      <w:r w:rsidRPr="00F30A37">
        <w:rPr>
          <w:rFonts w:ascii="Times New Roman" w:hAnsi="Times New Roman"/>
          <w:iCs/>
          <w:color w:val="000000"/>
          <w:sz w:val="24"/>
        </w:rPr>
        <w:tab/>
        <w:t xml:space="preserve">of antiretroviral therapy adherence among African American adolescents and </w:t>
      </w:r>
    </w:p>
    <w:p w14:paraId="27BE2E25" w14:textId="77777777" w:rsidR="00042267" w:rsidRPr="00F30A37" w:rsidRDefault="00042267" w:rsidP="00042267">
      <w:pPr>
        <w:shd w:val="clear" w:color="auto" w:fill="FFFFFF"/>
        <w:rPr>
          <w:rFonts w:ascii="Times New Roman" w:hAnsi="Times New Roman"/>
          <w:i/>
          <w:iCs/>
          <w:color w:val="000000"/>
          <w:sz w:val="24"/>
        </w:rPr>
      </w:pPr>
      <w:r w:rsidRPr="00F30A37">
        <w:rPr>
          <w:rFonts w:ascii="Times New Roman" w:hAnsi="Times New Roman"/>
          <w:iCs/>
          <w:color w:val="000000"/>
          <w:sz w:val="24"/>
        </w:rPr>
        <w:tab/>
      </w:r>
      <w:r w:rsidRPr="00F30A37">
        <w:rPr>
          <w:rFonts w:ascii="Times New Roman" w:hAnsi="Times New Roman"/>
          <w:iCs/>
          <w:color w:val="000000"/>
          <w:sz w:val="24"/>
        </w:rPr>
        <w:tab/>
        <w:t>young adult males living with HIV.</w:t>
      </w:r>
      <w:r w:rsidRPr="00F30A37">
        <w:rPr>
          <w:rFonts w:ascii="Times New Roman" w:hAnsi="Times New Roman"/>
          <w:i/>
          <w:iCs/>
          <w:color w:val="000000"/>
          <w:sz w:val="24"/>
        </w:rPr>
        <w:t xml:space="preserve"> </w:t>
      </w:r>
      <w:r w:rsidRPr="00F30A37">
        <w:rPr>
          <w:rFonts w:ascii="Times New Roman" w:hAnsi="Times New Roman"/>
          <w:i/>
          <w:color w:val="000000"/>
          <w:sz w:val="24"/>
        </w:rPr>
        <w:t>AIDS Patient Care and STDs</w:t>
      </w:r>
      <w:r w:rsidRPr="00F30A37">
        <w:rPr>
          <w:rFonts w:ascii="Times New Roman" w:hAnsi="Times New Roman"/>
          <w:color w:val="000000"/>
          <w:sz w:val="24"/>
        </w:rPr>
        <w:t xml:space="preserve">. </w:t>
      </w:r>
      <w:r w:rsidRPr="00F30A37">
        <w:rPr>
          <w:rFonts w:ascii="Times New Roman" w:hAnsi="Times New Roman"/>
          <w:i/>
          <w:color w:val="000000"/>
          <w:sz w:val="24"/>
        </w:rPr>
        <w:t>30(7):</w:t>
      </w:r>
      <w:r w:rsidRPr="00F30A37">
        <w:rPr>
          <w:rFonts w:ascii="Times New Roman" w:hAnsi="Times New Roman"/>
          <w:color w:val="000000"/>
          <w:sz w:val="24"/>
        </w:rPr>
        <w:t xml:space="preserve"> 324-</w:t>
      </w:r>
    </w:p>
    <w:p w14:paraId="45FD0A1F" w14:textId="77777777" w:rsidR="00042267" w:rsidRPr="00F30A37" w:rsidRDefault="00042267" w:rsidP="008A586D">
      <w:pPr>
        <w:shd w:val="clear" w:color="auto" w:fill="FFFFFF"/>
        <w:ind w:left="720"/>
        <w:rPr>
          <w:rFonts w:ascii="Times New Roman" w:hAnsi="Times New Roman"/>
          <w:color w:val="000000"/>
          <w:sz w:val="24"/>
        </w:rPr>
      </w:pPr>
      <w:r w:rsidRPr="00F30A37">
        <w:rPr>
          <w:rFonts w:ascii="Times New Roman" w:hAnsi="Times New Roman"/>
          <w:i/>
          <w:iCs/>
          <w:color w:val="000000"/>
          <w:sz w:val="24"/>
        </w:rPr>
        <w:tab/>
      </w:r>
      <w:r w:rsidRPr="00F30A37">
        <w:rPr>
          <w:rFonts w:ascii="Times New Roman" w:hAnsi="Times New Roman"/>
          <w:color w:val="000000"/>
          <w:sz w:val="24"/>
        </w:rPr>
        <w:t>338.</w:t>
      </w:r>
    </w:p>
    <w:p w14:paraId="177A2872" w14:textId="77777777" w:rsidR="00034FE0" w:rsidRPr="00F30A37" w:rsidRDefault="00034FE0" w:rsidP="00034FE0">
      <w:pPr>
        <w:ind w:left="1440" w:hanging="720"/>
        <w:rPr>
          <w:rFonts w:ascii="Times New Roman" w:hAnsi="Times New Roman"/>
          <w:sz w:val="24"/>
        </w:rPr>
      </w:pPr>
    </w:p>
    <w:p w14:paraId="446E6771" w14:textId="77777777" w:rsidR="00423523" w:rsidRPr="00F30A37" w:rsidRDefault="00423523" w:rsidP="00423523">
      <w:pPr>
        <w:ind w:left="1440" w:hanging="720"/>
        <w:rPr>
          <w:rFonts w:ascii="Times New Roman" w:hAnsi="Times New Roman"/>
          <w:sz w:val="24"/>
        </w:rPr>
      </w:pPr>
      <w:r w:rsidRPr="00F30A37">
        <w:rPr>
          <w:rFonts w:ascii="Times New Roman" w:hAnsi="Times New Roman"/>
          <w:sz w:val="24"/>
        </w:rPr>
        <w:t xml:space="preserve">Richards, M.H., Romero, E., Deane, K., Carey, D., Zakaryan, A., Quimby, D., Gross, I., </w:t>
      </w:r>
      <w:r w:rsidR="00013516" w:rsidRPr="00F30A37">
        <w:rPr>
          <w:rFonts w:ascii="Times New Roman" w:hAnsi="Times New Roman"/>
          <w:sz w:val="24"/>
        </w:rPr>
        <w:t>Velsor-</w:t>
      </w:r>
      <w:r w:rsidRPr="00F30A37">
        <w:rPr>
          <w:rFonts w:ascii="Times New Roman" w:hAnsi="Times New Roman"/>
          <w:sz w:val="24"/>
        </w:rPr>
        <w:t>Friedrich, B.V., Thomas, A., Burns, M., &amp; Patel, N. (</w:t>
      </w:r>
      <w:r w:rsidR="00013516" w:rsidRPr="00F30A37">
        <w:rPr>
          <w:rFonts w:ascii="Times New Roman" w:hAnsi="Times New Roman"/>
          <w:sz w:val="24"/>
        </w:rPr>
        <w:t>2016</w:t>
      </w:r>
      <w:r w:rsidRPr="00F30A37">
        <w:rPr>
          <w:rFonts w:ascii="Times New Roman" w:hAnsi="Times New Roman"/>
          <w:sz w:val="24"/>
        </w:rPr>
        <w:t xml:space="preserve">). Civic Engagement Curriculum: A culturally relevant, resilience based intervention in a context of toxic stress. </w:t>
      </w:r>
      <w:r w:rsidRPr="00F30A37">
        <w:rPr>
          <w:rFonts w:ascii="Times New Roman" w:hAnsi="Times New Roman"/>
          <w:i/>
          <w:sz w:val="24"/>
        </w:rPr>
        <w:t>Journal of Child &amp; Adolescent Trauma</w:t>
      </w:r>
      <w:r w:rsidR="00013516" w:rsidRPr="00F30A37">
        <w:rPr>
          <w:rFonts w:ascii="Times New Roman" w:hAnsi="Times New Roman"/>
          <w:i/>
          <w:sz w:val="24"/>
        </w:rPr>
        <w:t>, 9(1).</w:t>
      </w:r>
      <w:r w:rsidR="00013516" w:rsidRPr="00F30A37">
        <w:rPr>
          <w:rFonts w:ascii="Times New Roman" w:hAnsi="Times New Roman"/>
          <w:sz w:val="24"/>
        </w:rPr>
        <w:t xml:space="preserve"> 81-93</w:t>
      </w:r>
      <w:r w:rsidRPr="00F30A37">
        <w:rPr>
          <w:rFonts w:ascii="Times New Roman" w:hAnsi="Times New Roman"/>
          <w:sz w:val="24"/>
        </w:rPr>
        <w:t>.</w:t>
      </w:r>
    </w:p>
    <w:p w14:paraId="5A834592" w14:textId="77777777" w:rsidR="00423523" w:rsidRPr="00F30A37" w:rsidRDefault="00423523" w:rsidP="00423523">
      <w:pPr>
        <w:pStyle w:val="BodyTextIndent"/>
        <w:ind w:firstLine="0"/>
        <w:rPr>
          <w:b/>
        </w:rPr>
      </w:pPr>
    </w:p>
    <w:p w14:paraId="7910E4FA" w14:textId="77777777" w:rsidR="00423523" w:rsidRPr="00F30A37" w:rsidRDefault="00423523" w:rsidP="00423523">
      <w:pPr>
        <w:pStyle w:val="BodyTextIndent"/>
        <w:ind w:firstLine="0"/>
      </w:pPr>
      <w:r w:rsidRPr="00F30A37">
        <w:rPr>
          <w:b/>
        </w:rPr>
        <w:tab/>
      </w:r>
      <w:r w:rsidRPr="00F30A37">
        <w:t>Goldner, J., Ragsdale, B., Ri</w:t>
      </w:r>
      <w:r w:rsidR="00AD375D" w:rsidRPr="00F30A37">
        <w:t>chards, M. &amp; Gross, I. (2015</w:t>
      </w:r>
      <w:r w:rsidRPr="00F30A37">
        <w:t xml:space="preserve">). The relation of severity </w:t>
      </w:r>
    </w:p>
    <w:p w14:paraId="182D3D17" w14:textId="77777777" w:rsidR="00423523" w:rsidRPr="00F30A37" w:rsidRDefault="00423523" w:rsidP="00423523">
      <w:pPr>
        <w:pStyle w:val="BodyTextIndent"/>
        <w:ind w:firstLine="0"/>
      </w:pPr>
      <w:r w:rsidRPr="00F30A37">
        <w:tab/>
      </w:r>
      <w:r w:rsidRPr="00F30A37">
        <w:tab/>
        <w:t xml:space="preserve">and level of community violence exposure to daily affect, emotional distress, and </w:t>
      </w:r>
    </w:p>
    <w:p w14:paraId="1A8D4EFC" w14:textId="77777777" w:rsidR="00AD375D" w:rsidRPr="00F30A37" w:rsidRDefault="00423523" w:rsidP="00AD375D">
      <w:pPr>
        <w:pStyle w:val="BodyTextIndent"/>
        <w:ind w:firstLine="0"/>
        <w:rPr>
          <w:i/>
        </w:rPr>
      </w:pPr>
      <w:r w:rsidRPr="00F30A37">
        <w:tab/>
      </w:r>
      <w:r w:rsidRPr="00F30A37">
        <w:tab/>
        <w:t>problem behaviors among African American adolescents</w:t>
      </w:r>
      <w:r w:rsidR="00AD375D" w:rsidRPr="00F30A37">
        <w:rPr>
          <w:i/>
        </w:rPr>
        <w:t>.</w:t>
      </w:r>
      <w:r w:rsidRPr="00F30A37">
        <w:rPr>
          <w:i/>
        </w:rPr>
        <w:t xml:space="preserve"> Violence</w:t>
      </w:r>
      <w:r w:rsidR="00AD375D" w:rsidRPr="00F30A37">
        <w:rPr>
          <w:i/>
        </w:rPr>
        <w:t xml:space="preserve"> and Victims </w:t>
      </w:r>
    </w:p>
    <w:p w14:paraId="3A1BD2CB" w14:textId="77777777" w:rsidR="00423523" w:rsidRPr="00F30A37" w:rsidRDefault="00AD375D" w:rsidP="00AD375D">
      <w:pPr>
        <w:pStyle w:val="BodyTextIndent"/>
        <w:ind w:firstLine="0"/>
        <w:rPr>
          <w:i/>
        </w:rPr>
      </w:pPr>
      <w:r w:rsidRPr="00F30A37">
        <w:rPr>
          <w:i/>
        </w:rPr>
        <w:tab/>
      </w:r>
      <w:r w:rsidRPr="00F30A37">
        <w:rPr>
          <w:i/>
        </w:rPr>
        <w:tab/>
        <w:t>30(3),</w:t>
      </w:r>
      <w:r w:rsidRPr="00F30A37">
        <w:t xml:space="preserve"> 432-449. DOI: </w:t>
      </w:r>
      <w:hyperlink r:id="rId10" w:history="1">
        <w:r w:rsidRPr="00F30A37">
          <w:rPr>
            <w:color w:val="0000FF"/>
            <w:u w:val="single"/>
          </w:rPr>
          <w:t>10.1891/0886-6708.VV-D-13-00129</w:t>
        </w:r>
      </w:hyperlink>
    </w:p>
    <w:p w14:paraId="587286E4" w14:textId="77777777" w:rsidR="00423523" w:rsidRPr="00F30A37" w:rsidRDefault="00423523" w:rsidP="0049209B">
      <w:pPr>
        <w:ind w:firstLine="720"/>
        <w:rPr>
          <w:rFonts w:ascii="Times New Roman" w:hAnsi="Times New Roman"/>
          <w:sz w:val="24"/>
        </w:rPr>
      </w:pPr>
    </w:p>
    <w:p w14:paraId="3CADCE2B" w14:textId="77777777" w:rsidR="0049209B" w:rsidRPr="00F30A37" w:rsidRDefault="0049209B" w:rsidP="0049209B">
      <w:pPr>
        <w:ind w:firstLine="720"/>
        <w:rPr>
          <w:rFonts w:ascii="Times New Roman" w:hAnsi="Times New Roman"/>
          <w:sz w:val="24"/>
        </w:rPr>
      </w:pPr>
      <w:r w:rsidRPr="00F30A37">
        <w:rPr>
          <w:rFonts w:ascii="Times New Roman" w:hAnsi="Times New Roman"/>
          <w:sz w:val="24"/>
        </w:rPr>
        <w:t>Velsor-Friedrich, B., R</w:t>
      </w:r>
      <w:r w:rsidR="003B4DCE" w:rsidRPr="00F30A37">
        <w:rPr>
          <w:rFonts w:ascii="Times New Roman" w:hAnsi="Times New Roman"/>
          <w:sz w:val="24"/>
        </w:rPr>
        <w:t>ichards, M., Militello, L.</w:t>
      </w:r>
      <w:r w:rsidRPr="00F30A37">
        <w:rPr>
          <w:rFonts w:ascii="Times New Roman" w:hAnsi="Times New Roman"/>
          <w:sz w:val="24"/>
        </w:rPr>
        <w:t>, Dean</w:t>
      </w:r>
      <w:r w:rsidR="003B4DCE" w:rsidRPr="00F30A37">
        <w:rPr>
          <w:rFonts w:ascii="Times New Roman" w:hAnsi="Times New Roman"/>
          <w:sz w:val="24"/>
        </w:rPr>
        <w:t xml:space="preserve">, K., Scott, D., Gross, </w:t>
      </w:r>
      <w:proofErr w:type="gramStart"/>
      <w:r w:rsidR="003B4DCE" w:rsidRPr="00F30A37">
        <w:rPr>
          <w:rFonts w:ascii="Times New Roman" w:hAnsi="Times New Roman"/>
          <w:sz w:val="24"/>
        </w:rPr>
        <w:t xml:space="preserve">I. </w:t>
      </w:r>
      <w:r w:rsidRPr="00F30A37">
        <w:rPr>
          <w:rFonts w:ascii="Times New Roman" w:hAnsi="Times New Roman"/>
          <w:sz w:val="24"/>
        </w:rPr>
        <w:t>,</w:t>
      </w:r>
      <w:proofErr w:type="gramEnd"/>
      <w:r w:rsidRPr="00F30A37">
        <w:rPr>
          <w:rFonts w:ascii="Times New Roman" w:hAnsi="Times New Roman"/>
          <w:sz w:val="24"/>
        </w:rPr>
        <w:t xml:space="preserve"> </w:t>
      </w:r>
    </w:p>
    <w:p w14:paraId="72CB0C54" w14:textId="77777777" w:rsidR="0049209B" w:rsidRPr="00F30A37" w:rsidRDefault="0049209B" w:rsidP="0049209B">
      <w:pPr>
        <w:ind w:firstLine="720"/>
        <w:rPr>
          <w:rFonts w:ascii="Times New Roman" w:hAnsi="Times New Roman"/>
          <w:sz w:val="24"/>
        </w:rPr>
      </w:pPr>
      <w:r w:rsidRPr="00F30A37">
        <w:rPr>
          <w:rFonts w:ascii="Times New Roman" w:hAnsi="Times New Roman"/>
          <w:sz w:val="24"/>
        </w:rPr>
        <w:tab/>
        <w:t xml:space="preserve">&amp; Romeo, E. (2015). The impact of community violence on school-based </w:t>
      </w:r>
    </w:p>
    <w:p w14:paraId="72A4E202" w14:textId="77777777" w:rsidR="0049209B" w:rsidRPr="00F30A37" w:rsidRDefault="0049209B" w:rsidP="0049209B">
      <w:pPr>
        <w:ind w:firstLine="720"/>
        <w:rPr>
          <w:rFonts w:ascii="Times New Roman" w:hAnsi="Times New Roman"/>
          <w:sz w:val="24"/>
        </w:rPr>
      </w:pPr>
      <w:r w:rsidRPr="00F30A37">
        <w:rPr>
          <w:rFonts w:ascii="Times New Roman" w:hAnsi="Times New Roman"/>
          <w:sz w:val="24"/>
        </w:rPr>
        <w:tab/>
        <w:t xml:space="preserve">research. </w:t>
      </w:r>
      <w:r w:rsidRPr="00F30A37">
        <w:rPr>
          <w:rFonts w:ascii="Times New Roman" w:hAnsi="Times New Roman"/>
          <w:i/>
          <w:iCs/>
          <w:sz w:val="24"/>
        </w:rPr>
        <w:t>The Journal of School Nursing</w:t>
      </w:r>
      <w:r w:rsidRPr="00F30A37">
        <w:rPr>
          <w:rFonts w:ascii="Times New Roman" w:hAnsi="Times New Roman"/>
          <w:sz w:val="24"/>
        </w:rPr>
        <w:t xml:space="preserve">, </w:t>
      </w:r>
      <w:r w:rsidRPr="00F30A37">
        <w:rPr>
          <w:rFonts w:ascii="Times New Roman" w:hAnsi="Times New Roman"/>
          <w:i/>
          <w:iCs/>
          <w:sz w:val="24"/>
        </w:rPr>
        <w:t>31</w:t>
      </w:r>
      <w:r w:rsidRPr="00F30A37">
        <w:rPr>
          <w:rFonts w:ascii="Times New Roman" w:hAnsi="Times New Roman"/>
          <w:sz w:val="24"/>
        </w:rPr>
        <w:t>(6), 397-401.</w:t>
      </w:r>
    </w:p>
    <w:p w14:paraId="3A7F4B5B" w14:textId="77777777" w:rsidR="0049209B" w:rsidRPr="00F30A37" w:rsidRDefault="00235F48" w:rsidP="00235F48">
      <w:pPr>
        <w:rPr>
          <w:rFonts w:ascii="Times New Roman" w:hAnsi="Times New Roman"/>
          <w:sz w:val="24"/>
        </w:rPr>
      </w:pPr>
      <w:r w:rsidRPr="00F30A37">
        <w:rPr>
          <w:rFonts w:ascii="Times New Roman" w:hAnsi="Times New Roman"/>
          <w:sz w:val="24"/>
        </w:rPr>
        <w:tab/>
      </w:r>
    </w:p>
    <w:p w14:paraId="407AB9CD" w14:textId="77777777" w:rsidR="00D80164" w:rsidRPr="00F30A37" w:rsidRDefault="00235F48" w:rsidP="0049209B">
      <w:pPr>
        <w:ind w:firstLine="720"/>
        <w:rPr>
          <w:rFonts w:ascii="Times New Roman" w:hAnsi="Times New Roman"/>
          <w:sz w:val="24"/>
        </w:rPr>
      </w:pPr>
      <w:r w:rsidRPr="00F30A37">
        <w:rPr>
          <w:rFonts w:ascii="Times New Roman" w:hAnsi="Times New Roman"/>
          <w:sz w:val="24"/>
        </w:rPr>
        <w:t>Romero, E.</w:t>
      </w:r>
      <w:r w:rsidR="00BE52E3" w:rsidRPr="00F30A37">
        <w:rPr>
          <w:rFonts w:ascii="Times New Roman" w:hAnsi="Times New Roman"/>
          <w:sz w:val="24"/>
        </w:rPr>
        <w:t>, Richards, M.H., Harrison, P.R., Garbarino, J</w:t>
      </w:r>
      <w:r w:rsidRPr="00F30A37">
        <w:rPr>
          <w:rFonts w:ascii="Times New Roman" w:hAnsi="Times New Roman"/>
          <w:sz w:val="24"/>
        </w:rPr>
        <w:t xml:space="preserve">. </w:t>
      </w:r>
      <w:r w:rsidR="00501A0E" w:rsidRPr="00F30A37">
        <w:rPr>
          <w:rFonts w:ascii="Times New Roman" w:hAnsi="Times New Roman"/>
          <w:sz w:val="24"/>
        </w:rPr>
        <w:t>&amp; Mozley, M., (2015</w:t>
      </w:r>
      <w:r w:rsidR="00D80164" w:rsidRPr="00F30A37">
        <w:rPr>
          <w:rFonts w:ascii="Times New Roman" w:hAnsi="Times New Roman"/>
          <w:sz w:val="24"/>
        </w:rPr>
        <w:t xml:space="preserve">). </w:t>
      </w:r>
      <w:r w:rsidRPr="00F30A37">
        <w:rPr>
          <w:rFonts w:ascii="Times New Roman" w:hAnsi="Times New Roman"/>
          <w:sz w:val="24"/>
        </w:rPr>
        <w:t xml:space="preserve">The </w:t>
      </w:r>
    </w:p>
    <w:p w14:paraId="3F36BBD9" w14:textId="77777777" w:rsidR="00D80164" w:rsidRPr="00F30A37" w:rsidRDefault="00D80164" w:rsidP="00235F48">
      <w:pPr>
        <w:rPr>
          <w:rFonts w:ascii="Times New Roman" w:hAnsi="Times New Roman"/>
          <w:sz w:val="24"/>
        </w:rPr>
      </w:pPr>
      <w:r w:rsidRPr="00F30A37">
        <w:rPr>
          <w:rFonts w:ascii="Times New Roman" w:hAnsi="Times New Roman"/>
          <w:sz w:val="24"/>
        </w:rPr>
        <w:tab/>
      </w:r>
      <w:r w:rsidRPr="00F30A37">
        <w:rPr>
          <w:rFonts w:ascii="Times New Roman" w:hAnsi="Times New Roman"/>
          <w:sz w:val="24"/>
        </w:rPr>
        <w:tab/>
      </w:r>
      <w:r w:rsidR="00235F48" w:rsidRPr="00F30A37">
        <w:rPr>
          <w:rFonts w:ascii="Times New Roman" w:hAnsi="Times New Roman"/>
          <w:sz w:val="24"/>
        </w:rPr>
        <w:t xml:space="preserve">Role of Neighborhood in the Development of Aggression in Urban African </w:t>
      </w:r>
    </w:p>
    <w:p w14:paraId="31D14D86" w14:textId="77777777" w:rsidR="00D80164" w:rsidRPr="00F30A37" w:rsidRDefault="00D80164" w:rsidP="00D80164">
      <w:pPr>
        <w:rPr>
          <w:rFonts w:ascii="Times New Roman" w:hAnsi="Times New Roman"/>
          <w:i/>
          <w:sz w:val="24"/>
        </w:rPr>
      </w:pPr>
      <w:r w:rsidRPr="00F30A37">
        <w:rPr>
          <w:rFonts w:ascii="Times New Roman" w:hAnsi="Times New Roman"/>
          <w:sz w:val="24"/>
        </w:rPr>
        <w:tab/>
      </w:r>
      <w:r w:rsidRPr="00F30A37">
        <w:rPr>
          <w:rFonts w:ascii="Times New Roman" w:hAnsi="Times New Roman"/>
          <w:sz w:val="24"/>
        </w:rPr>
        <w:tab/>
      </w:r>
      <w:r w:rsidR="00235F48" w:rsidRPr="00F30A37">
        <w:rPr>
          <w:rFonts w:ascii="Times New Roman" w:hAnsi="Times New Roman"/>
          <w:sz w:val="24"/>
        </w:rPr>
        <w:t>American Youth: A Multilevel Analysis</w:t>
      </w:r>
      <w:r w:rsidRPr="00F30A37">
        <w:rPr>
          <w:rFonts w:ascii="Times New Roman" w:hAnsi="Times New Roman"/>
          <w:sz w:val="24"/>
        </w:rPr>
        <w:t xml:space="preserve">. </w:t>
      </w:r>
      <w:r w:rsidRPr="00F30A37">
        <w:rPr>
          <w:rFonts w:ascii="Times New Roman" w:hAnsi="Times New Roman"/>
          <w:i/>
          <w:sz w:val="24"/>
        </w:rPr>
        <w:t xml:space="preserve">American Journal of Community </w:t>
      </w:r>
    </w:p>
    <w:p w14:paraId="4597D16A" w14:textId="77777777" w:rsidR="00235F48" w:rsidRPr="00F30A37" w:rsidRDefault="00D80164" w:rsidP="00D80164">
      <w:pPr>
        <w:rPr>
          <w:rFonts w:ascii="Times New Roman" w:hAnsi="Times New Roman"/>
          <w:sz w:val="24"/>
        </w:rPr>
      </w:pPr>
      <w:r w:rsidRPr="00F30A37">
        <w:rPr>
          <w:rFonts w:ascii="Times New Roman" w:hAnsi="Times New Roman"/>
          <w:i/>
          <w:sz w:val="24"/>
        </w:rPr>
        <w:tab/>
      </w:r>
      <w:r w:rsidRPr="00F30A37">
        <w:rPr>
          <w:rFonts w:ascii="Times New Roman" w:hAnsi="Times New Roman"/>
          <w:i/>
          <w:sz w:val="24"/>
        </w:rPr>
        <w:tab/>
        <w:t>Psychology</w:t>
      </w:r>
      <w:r w:rsidR="00BE52E3" w:rsidRPr="00F30A37">
        <w:rPr>
          <w:rFonts w:ascii="Times New Roman" w:hAnsi="Times New Roman"/>
          <w:i/>
          <w:sz w:val="24"/>
        </w:rPr>
        <w:t>,</w:t>
      </w:r>
      <w:r w:rsidR="00BE52E3" w:rsidRPr="00F30A37">
        <w:rPr>
          <w:rFonts w:ascii="Times New Roman" w:hAnsi="Times New Roman"/>
          <w:sz w:val="24"/>
        </w:rPr>
        <w:t xml:space="preserve"> 56(1-2), 156-169. </w:t>
      </w:r>
      <w:r w:rsidR="00235F48" w:rsidRPr="00F30A37">
        <w:rPr>
          <w:rFonts w:ascii="Times New Roman" w:hAnsi="Times New Roman"/>
          <w:sz w:val="24"/>
        </w:rPr>
        <w:t>DOI: 10.1007/s10464-015-9739-6</w:t>
      </w:r>
      <w:r w:rsidRPr="00F30A37">
        <w:rPr>
          <w:rFonts w:ascii="Times New Roman" w:hAnsi="Times New Roman"/>
          <w:sz w:val="24"/>
        </w:rPr>
        <w:t>.</w:t>
      </w:r>
    </w:p>
    <w:p w14:paraId="6C49B123" w14:textId="77777777" w:rsidR="002C339B" w:rsidRPr="00F30A37" w:rsidRDefault="002C339B" w:rsidP="002C339B">
      <w:pPr>
        <w:pStyle w:val="BodyTextIndent"/>
        <w:ind w:firstLine="0"/>
      </w:pPr>
    </w:p>
    <w:p w14:paraId="621D7F8D" w14:textId="77777777" w:rsidR="00077F87" w:rsidRPr="00F30A37" w:rsidRDefault="00077F87" w:rsidP="00077F87">
      <w:pPr>
        <w:ind w:left="1440" w:hanging="720"/>
        <w:rPr>
          <w:rFonts w:ascii="Times New Roman" w:hAnsi="Times New Roman"/>
          <w:sz w:val="24"/>
        </w:rPr>
      </w:pPr>
      <w:r w:rsidRPr="00F30A37">
        <w:rPr>
          <w:rFonts w:ascii="Times New Roman" w:hAnsi="Times New Roman"/>
          <w:sz w:val="24"/>
        </w:rPr>
        <w:t xml:space="preserve">Kohl, K., Gross, I., Harrison, P.R. &amp; Richards, M.H. (2015). </w:t>
      </w:r>
      <w:r w:rsidRPr="00F30A37">
        <w:rPr>
          <w:rFonts w:ascii="Times New Roman" w:hAnsi="Times New Roman"/>
          <w:sz w:val="24"/>
          <w:lang w:bidi="en-US"/>
        </w:rPr>
        <w:t>Numbing and hyperarousal as mediators of exposure to community violence and depression in urban African American youth</w:t>
      </w:r>
      <w:r w:rsidRPr="00F30A37">
        <w:rPr>
          <w:rFonts w:ascii="Times New Roman" w:hAnsi="Times New Roman"/>
          <w:sz w:val="24"/>
        </w:rPr>
        <w:t xml:space="preserve">. </w:t>
      </w:r>
      <w:r w:rsidRPr="00F30A37">
        <w:rPr>
          <w:rFonts w:ascii="Times New Roman" w:hAnsi="Times New Roman"/>
          <w:i/>
          <w:sz w:val="24"/>
        </w:rPr>
        <w:t>Journal of Child and Adolescent Trauma</w:t>
      </w:r>
      <w:r w:rsidRPr="00F30A37">
        <w:rPr>
          <w:rFonts w:ascii="Times New Roman" w:hAnsi="Times New Roman"/>
          <w:sz w:val="24"/>
        </w:rPr>
        <w:t xml:space="preserve">, </w:t>
      </w:r>
      <w:r w:rsidRPr="00F30A37">
        <w:rPr>
          <w:rFonts w:ascii="Times New Roman" w:hAnsi="Times New Roman"/>
          <w:i/>
          <w:sz w:val="24"/>
        </w:rPr>
        <w:t>8</w:t>
      </w:r>
      <w:r w:rsidRPr="00F30A37">
        <w:rPr>
          <w:rFonts w:ascii="Times New Roman" w:hAnsi="Times New Roman"/>
          <w:sz w:val="24"/>
        </w:rPr>
        <w:t>, 33-43. DOI: 10.1007/s40653-015-0038-z.</w:t>
      </w:r>
    </w:p>
    <w:p w14:paraId="20B33D89" w14:textId="77777777" w:rsidR="00423523" w:rsidRPr="00F30A37" w:rsidRDefault="00423523" w:rsidP="00077F87">
      <w:pPr>
        <w:ind w:left="1440" w:hanging="720"/>
        <w:rPr>
          <w:rFonts w:ascii="Times New Roman" w:hAnsi="Times New Roman"/>
          <w:sz w:val="24"/>
        </w:rPr>
      </w:pPr>
    </w:p>
    <w:p w14:paraId="174C672C" w14:textId="77777777" w:rsidR="00423523" w:rsidRPr="00F30A37" w:rsidRDefault="00423523" w:rsidP="00423523">
      <w:pPr>
        <w:ind w:left="1440" w:hanging="720"/>
        <w:rPr>
          <w:rFonts w:ascii="Times New Roman" w:hAnsi="Times New Roman"/>
          <w:color w:val="1E1E1E"/>
          <w:sz w:val="24"/>
        </w:rPr>
      </w:pPr>
      <w:r w:rsidRPr="00F30A37">
        <w:rPr>
          <w:rFonts w:ascii="Times New Roman" w:hAnsi="Times New Roman"/>
          <w:color w:val="1E1E1E"/>
          <w:sz w:val="24"/>
        </w:rPr>
        <w:t xml:space="preserve">Richards, M., Romero, E., Zakaryan, A., Carey, D., Deane, K. Quimby, D., Patel, N., &amp; Burns, M. (2015). Assessing urban African American youths' exposure to community violence through daily sampling method. </w:t>
      </w:r>
      <w:r w:rsidRPr="00F30A37">
        <w:rPr>
          <w:rFonts w:ascii="Times New Roman" w:hAnsi="Times New Roman"/>
          <w:i/>
          <w:color w:val="1E1E1E"/>
          <w:sz w:val="24"/>
        </w:rPr>
        <w:t>Psychology of Violence</w:t>
      </w:r>
      <w:r w:rsidRPr="00F30A37">
        <w:rPr>
          <w:rFonts w:ascii="Times New Roman" w:hAnsi="Times New Roman"/>
          <w:color w:val="1E1E1E"/>
          <w:sz w:val="24"/>
        </w:rPr>
        <w:t xml:space="preserve">. </w:t>
      </w:r>
      <w:r w:rsidRPr="00F30A37">
        <w:rPr>
          <w:rFonts w:ascii="Times New Roman" w:hAnsi="Times New Roman"/>
          <w:i/>
          <w:iCs/>
          <w:color w:val="222222"/>
          <w:sz w:val="24"/>
          <w:shd w:val="clear" w:color="auto" w:fill="FFFFFF"/>
        </w:rPr>
        <w:t>5</w:t>
      </w:r>
      <w:r w:rsidRPr="00F30A37">
        <w:rPr>
          <w:rFonts w:ascii="Times New Roman" w:hAnsi="Times New Roman"/>
          <w:color w:val="222222"/>
          <w:sz w:val="24"/>
          <w:shd w:val="clear" w:color="auto" w:fill="FFFFFF"/>
        </w:rPr>
        <w:t>(3), 275-284.</w:t>
      </w:r>
      <w:r w:rsidRPr="00F30A37">
        <w:rPr>
          <w:rFonts w:ascii="Times New Roman" w:hAnsi="Times New Roman"/>
          <w:color w:val="1E1E1E"/>
          <w:sz w:val="24"/>
        </w:rPr>
        <w:t xml:space="preserve"> </w:t>
      </w:r>
      <w:proofErr w:type="spellStart"/>
      <w:r w:rsidRPr="00F30A37">
        <w:rPr>
          <w:rFonts w:ascii="Times New Roman" w:hAnsi="Times New Roman"/>
          <w:color w:val="1E1E1E"/>
          <w:sz w:val="24"/>
        </w:rPr>
        <w:t>doi</w:t>
      </w:r>
      <w:proofErr w:type="spellEnd"/>
      <w:r w:rsidRPr="00F30A37">
        <w:rPr>
          <w:rFonts w:ascii="Times New Roman" w:hAnsi="Times New Roman"/>
          <w:color w:val="1E1E1E"/>
          <w:sz w:val="24"/>
        </w:rPr>
        <w:t>: 10.1037/a0038115.</w:t>
      </w:r>
    </w:p>
    <w:p w14:paraId="691EB183" w14:textId="77777777" w:rsidR="00077F87" w:rsidRPr="00F30A37" w:rsidRDefault="00077F87" w:rsidP="002C339B">
      <w:pPr>
        <w:pStyle w:val="BodyTextIndent"/>
        <w:ind w:firstLine="0"/>
      </w:pPr>
    </w:p>
    <w:p w14:paraId="598CE713" w14:textId="77777777" w:rsidR="002C339B" w:rsidRPr="00F30A37" w:rsidRDefault="002C339B" w:rsidP="002C339B">
      <w:pPr>
        <w:pStyle w:val="BodyTextIndent"/>
        <w:ind w:firstLine="0"/>
      </w:pPr>
      <w:r w:rsidRPr="00F30A37">
        <w:rPr>
          <w:b/>
        </w:rPr>
        <w:tab/>
      </w:r>
      <w:r w:rsidRPr="00F30A37">
        <w:t xml:space="preserve">Goldner, J., Quimby, D., Richards, M.H., Zakaryan, A., Miller, S. A., Dickson, D. &amp; </w:t>
      </w:r>
    </w:p>
    <w:p w14:paraId="0D89A0BE" w14:textId="77777777" w:rsidR="002C339B" w:rsidRPr="00F30A37" w:rsidRDefault="002C339B" w:rsidP="002C339B">
      <w:pPr>
        <w:pStyle w:val="BodyTextIndent"/>
        <w:ind w:firstLine="0"/>
      </w:pPr>
      <w:r w:rsidRPr="00F30A37">
        <w:tab/>
      </w:r>
      <w:r w:rsidRPr="00F30A37">
        <w:tab/>
      </w:r>
      <w:proofErr w:type="spellStart"/>
      <w:r w:rsidRPr="00F30A37">
        <w:t>Chilson</w:t>
      </w:r>
      <w:proofErr w:type="spellEnd"/>
      <w:r w:rsidRPr="00F30A37">
        <w:t xml:space="preserve">, J. (2014). Relations of parenting to adolescent externalizing and </w:t>
      </w:r>
    </w:p>
    <w:p w14:paraId="73E84E85" w14:textId="77777777" w:rsidR="002C339B" w:rsidRPr="00F30A37" w:rsidRDefault="002C339B" w:rsidP="002C339B">
      <w:pPr>
        <w:pStyle w:val="BodyTextIndent"/>
        <w:ind w:firstLine="0"/>
        <w:rPr>
          <w:i/>
          <w:iCs/>
        </w:rPr>
      </w:pPr>
      <w:r w:rsidRPr="00F30A37">
        <w:tab/>
      </w:r>
      <w:r w:rsidRPr="00F30A37">
        <w:tab/>
        <w:t xml:space="preserve">internalizing distress moderated by perception of neighborhood danger. </w:t>
      </w:r>
      <w:r w:rsidRPr="00F30A37">
        <w:rPr>
          <w:i/>
          <w:iCs/>
        </w:rPr>
        <w:t xml:space="preserve">Journal of </w:t>
      </w:r>
    </w:p>
    <w:p w14:paraId="321938AE" w14:textId="77777777" w:rsidR="002C339B" w:rsidRPr="00F30A37" w:rsidRDefault="002C339B" w:rsidP="002C339B">
      <w:pPr>
        <w:pStyle w:val="BodyTextIndent"/>
        <w:ind w:firstLine="0"/>
        <w:rPr>
          <w:iCs/>
        </w:rPr>
      </w:pPr>
      <w:r w:rsidRPr="00F30A37">
        <w:rPr>
          <w:i/>
          <w:iCs/>
        </w:rPr>
        <w:tab/>
      </w:r>
      <w:r w:rsidRPr="00F30A37">
        <w:rPr>
          <w:i/>
          <w:iCs/>
        </w:rPr>
        <w:tab/>
        <w:t>Clinical Child and Adolescent Psychology.</w:t>
      </w:r>
      <w:r w:rsidRPr="00F30A37">
        <w:rPr>
          <w:iCs/>
        </w:rPr>
        <w:t xml:space="preserve"> </w:t>
      </w:r>
      <w:r w:rsidRPr="00F30A37">
        <w:rPr>
          <w:b/>
          <w:bCs/>
          <w:iCs/>
          <w:lang w:bidi="en-US"/>
        </w:rPr>
        <w:t>DOI:</w:t>
      </w:r>
      <w:r w:rsidRPr="00F30A37">
        <w:rPr>
          <w:iCs/>
          <w:lang w:bidi="en-US"/>
        </w:rPr>
        <w:t>10.1080/15374416.2014.958838.</w:t>
      </w:r>
    </w:p>
    <w:p w14:paraId="0CA04880" w14:textId="77777777" w:rsidR="002C339B" w:rsidRPr="00F30A37" w:rsidRDefault="002C339B" w:rsidP="002C339B">
      <w:pPr>
        <w:pStyle w:val="BodyTextIndent"/>
        <w:ind w:firstLine="0"/>
      </w:pPr>
    </w:p>
    <w:p w14:paraId="7C0A0F71" w14:textId="77777777" w:rsidR="002C339B" w:rsidRPr="00F30A37" w:rsidRDefault="002C339B" w:rsidP="002C339B">
      <w:pPr>
        <w:ind w:firstLine="720"/>
        <w:rPr>
          <w:rFonts w:ascii="Times New Roman" w:hAnsi="Times New Roman"/>
          <w:sz w:val="24"/>
        </w:rPr>
      </w:pPr>
      <w:r w:rsidRPr="00F30A37">
        <w:rPr>
          <w:rFonts w:ascii="Times New Roman" w:hAnsi="Times New Roman"/>
          <w:sz w:val="24"/>
        </w:rPr>
        <w:t>Carey, D., &amp; Richards, M. (2014). Exposure to community violence and social</w:t>
      </w:r>
    </w:p>
    <w:p w14:paraId="28FF640E" w14:textId="77777777" w:rsidR="002C339B" w:rsidRPr="00F30A37" w:rsidRDefault="002C339B" w:rsidP="002C339B">
      <w:pPr>
        <w:ind w:left="1440"/>
        <w:rPr>
          <w:rFonts w:ascii="Times New Roman" w:hAnsi="Times New Roman"/>
          <w:sz w:val="24"/>
        </w:rPr>
      </w:pPr>
      <w:r w:rsidRPr="00F30A37">
        <w:rPr>
          <w:rFonts w:ascii="Times New Roman" w:hAnsi="Times New Roman"/>
          <w:sz w:val="24"/>
        </w:rPr>
        <w:t xml:space="preserve">maladjustment among urban African American youth. </w:t>
      </w:r>
      <w:r w:rsidRPr="00F30A37">
        <w:rPr>
          <w:rFonts w:ascii="Times New Roman" w:hAnsi="Times New Roman"/>
          <w:i/>
          <w:sz w:val="24"/>
        </w:rPr>
        <w:t xml:space="preserve">Journal of Adolescence, 37, </w:t>
      </w:r>
      <w:r w:rsidRPr="00F30A37">
        <w:rPr>
          <w:rFonts w:ascii="Times New Roman" w:hAnsi="Times New Roman"/>
          <w:sz w:val="24"/>
        </w:rPr>
        <w:t xml:space="preserve">1161-1170. </w:t>
      </w:r>
      <w:proofErr w:type="spellStart"/>
      <w:r w:rsidRPr="00F30A37">
        <w:rPr>
          <w:rFonts w:ascii="Times New Roman" w:hAnsi="Times New Roman"/>
          <w:sz w:val="24"/>
        </w:rPr>
        <w:t>doi</w:t>
      </w:r>
      <w:proofErr w:type="spellEnd"/>
      <w:r w:rsidRPr="00F30A37">
        <w:rPr>
          <w:rFonts w:ascii="Times New Roman" w:hAnsi="Times New Roman"/>
          <w:sz w:val="24"/>
        </w:rPr>
        <w:t>: 10.1016/j.adolescence.2014.07.021.</w:t>
      </w:r>
    </w:p>
    <w:p w14:paraId="68AE2641" w14:textId="77777777" w:rsidR="002C339B" w:rsidRPr="00F30A37" w:rsidRDefault="002C339B" w:rsidP="002C339B">
      <w:pPr>
        <w:pStyle w:val="BodyTextIndent"/>
        <w:ind w:firstLine="0"/>
        <w:rPr>
          <w:b/>
        </w:rPr>
      </w:pPr>
    </w:p>
    <w:p w14:paraId="7BFE7C27" w14:textId="77777777" w:rsidR="002C339B" w:rsidRPr="00F30A37" w:rsidRDefault="002C339B" w:rsidP="002C339B">
      <w:pPr>
        <w:rPr>
          <w:rFonts w:ascii="Times New Roman" w:hAnsi="Times New Roman"/>
          <w:sz w:val="24"/>
        </w:rPr>
      </w:pPr>
      <w:r w:rsidRPr="00F30A37">
        <w:rPr>
          <w:rFonts w:ascii="Times New Roman" w:hAnsi="Times New Roman"/>
          <w:b/>
          <w:sz w:val="24"/>
        </w:rPr>
        <w:tab/>
      </w:r>
      <w:r w:rsidRPr="00F30A37">
        <w:rPr>
          <w:rFonts w:ascii="Times New Roman" w:hAnsi="Times New Roman"/>
          <w:sz w:val="24"/>
        </w:rPr>
        <w:t xml:space="preserve">Bohnert, A., Burdette, K., </w:t>
      </w:r>
      <w:proofErr w:type="spellStart"/>
      <w:r w:rsidRPr="00F30A37">
        <w:rPr>
          <w:rFonts w:ascii="Times New Roman" w:hAnsi="Times New Roman"/>
          <w:sz w:val="24"/>
        </w:rPr>
        <w:t>Dugas</w:t>
      </w:r>
      <w:proofErr w:type="spellEnd"/>
      <w:r w:rsidRPr="00F30A37">
        <w:rPr>
          <w:rFonts w:ascii="Times New Roman" w:hAnsi="Times New Roman"/>
          <w:sz w:val="24"/>
        </w:rPr>
        <w:t xml:space="preserve">, L., Travers, L., Randall, E., Richards, M., &amp; Luke, A. </w:t>
      </w:r>
    </w:p>
    <w:p w14:paraId="6CEDDDA0" w14:textId="77777777" w:rsidR="002C339B" w:rsidRPr="00F30A37" w:rsidRDefault="002C339B" w:rsidP="002C339B">
      <w:pPr>
        <w:rPr>
          <w:rFonts w:ascii="Times New Roman" w:hAnsi="Times New Roman"/>
          <w:color w:val="000000"/>
          <w:sz w:val="24"/>
        </w:rPr>
      </w:pPr>
      <w:r w:rsidRPr="00F30A37">
        <w:rPr>
          <w:rFonts w:ascii="Times New Roman" w:hAnsi="Times New Roman"/>
          <w:sz w:val="24"/>
        </w:rPr>
        <w:tab/>
      </w:r>
      <w:r w:rsidRPr="00F30A37">
        <w:rPr>
          <w:rFonts w:ascii="Times New Roman" w:hAnsi="Times New Roman"/>
          <w:sz w:val="24"/>
        </w:rPr>
        <w:tab/>
        <w:t xml:space="preserve">(2013). </w:t>
      </w:r>
      <w:r w:rsidRPr="00F30A37">
        <w:rPr>
          <w:rFonts w:ascii="Times New Roman" w:hAnsi="Times New Roman"/>
          <w:color w:val="000000"/>
          <w:sz w:val="24"/>
        </w:rPr>
        <w:t xml:space="preserve">Multi-method analyses of discretionary time use and health behaviors </w:t>
      </w:r>
    </w:p>
    <w:p w14:paraId="7C5C2DE5" w14:textId="77777777" w:rsidR="002C339B" w:rsidRPr="00F30A37" w:rsidRDefault="002C339B" w:rsidP="002C339B">
      <w:pPr>
        <w:rPr>
          <w:rStyle w:val="Emphasis"/>
          <w:rFonts w:ascii="Times New Roman" w:hAnsi="Times New Roman"/>
          <w:color w:val="000000"/>
          <w:sz w:val="24"/>
        </w:rPr>
      </w:pPr>
      <w:r w:rsidRPr="00F30A37">
        <w:rPr>
          <w:rFonts w:ascii="Times New Roman" w:hAnsi="Times New Roman"/>
          <w:color w:val="000000"/>
          <w:sz w:val="24"/>
        </w:rPr>
        <w:tab/>
      </w:r>
      <w:r w:rsidRPr="00F30A37">
        <w:rPr>
          <w:rFonts w:ascii="Times New Roman" w:hAnsi="Times New Roman"/>
          <w:color w:val="000000"/>
          <w:sz w:val="24"/>
        </w:rPr>
        <w:tab/>
        <w:t xml:space="preserve">among urban low-income African American adolescents: A pilot study. </w:t>
      </w:r>
      <w:r w:rsidRPr="00F30A37">
        <w:rPr>
          <w:rStyle w:val="Emphasis"/>
          <w:rFonts w:ascii="Times New Roman" w:hAnsi="Times New Roman"/>
          <w:color w:val="000000"/>
          <w:sz w:val="24"/>
        </w:rPr>
        <w:t xml:space="preserve">Journal </w:t>
      </w:r>
    </w:p>
    <w:p w14:paraId="7759A43F" w14:textId="77777777" w:rsidR="002C339B" w:rsidRPr="00F30A37" w:rsidRDefault="002C339B" w:rsidP="002C339B">
      <w:pPr>
        <w:rPr>
          <w:rFonts w:ascii="Times New Roman" w:hAnsi="Times New Roman"/>
          <w:i/>
          <w:iCs/>
          <w:color w:val="000000"/>
          <w:sz w:val="24"/>
        </w:rPr>
      </w:pPr>
      <w:r w:rsidRPr="00F30A37">
        <w:rPr>
          <w:rStyle w:val="Emphasis"/>
          <w:rFonts w:ascii="Times New Roman" w:hAnsi="Times New Roman"/>
          <w:color w:val="000000"/>
          <w:sz w:val="24"/>
        </w:rPr>
        <w:tab/>
      </w:r>
      <w:r w:rsidRPr="00F30A37">
        <w:rPr>
          <w:rStyle w:val="Emphasis"/>
          <w:rFonts w:ascii="Times New Roman" w:hAnsi="Times New Roman"/>
          <w:color w:val="000000"/>
          <w:sz w:val="24"/>
        </w:rPr>
        <w:tab/>
        <w:t>of Developmental &amp; Behavioral Pediatrics</w:t>
      </w:r>
      <w:r w:rsidRPr="00F30A37">
        <w:rPr>
          <w:rFonts w:ascii="Times New Roman" w:hAnsi="Times New Roman"/>
          <w:color w:val="000000"/>
          <w:sz w:val="24"/>
        </w:rPr>
        <w:t xml:space="preserve">, </w:t>
      </w:r>
      <w:r w:rsidRPr="00F30A37">
        <w:rPr>
          <w:rFonts w:ascii="Times New Roman" w:hAnsi="Times New Roman"/>
          <w:i/>
          <w:color w:val="000000"/>
          <w:sz w:val="24"/>
        </w:rPr>
        <w:t>34</w:t>
      </w:r>
      <w:r w:rsidRPr="00F30A37">
        <w:rPr>
          <w:rFonts w:ascii="Times New Roman" w:hAnsi="Times New Roman"/>
          <w:color w:val="000000"/>
          <w:sz w:val="24"/>
        </w:rPr>
        <w:t xml:space="preserve">(8), 589-598. </w:t>
      </w:r>
      <w:proofErr w:type="spellStart"/>
      <w:r w:rsidRPr="00F30A37">
        <w:rPr>
          <w:rFonts w:ascii="Times New Roman" w:hAnsi="Times New Roman"/>
          <w:color w:val="000000"/>
          <w:sz w:val="24"/>
        </w:rPr>
        <w:t>doi</w:t>
      </w:r>
      <w:proofErr w:type="spellEnd"/>
      <w:r w:rsidRPr="00F30A37">
        <w:rPr>
          <w:rFonts w:ascii="Times New Roman" w:hAnsi="Times New Roman"/>
          <w:color w:val="000000"/>
          <w:sz w:val="24"/>
        </w:rPr>
        <w:t xml:space="preserve">: </w:t>
      </w:r>
    </w:p>
    <w:p w14:paraId="44FF010B" w14:textId="77777777" w:rsidR="002C339B" w:rsidRPr="00F30A37" w:rsidRDefault="002C339B" w:rsidP="002C339B">
      <w:pPr>
        <w:pStyle w:val="BodyTextIndent"/>
        <w:ind w:firstLine="0"/>
        <w:rPr>
          <w:b/>
        </w:rPr>
      </w:pPr>
      <w:r w:rsidRPr="00F30A37">
        <w:rPr>
          <w:b/>
        </w:rPr>
        <w:tab/>
      </w:r>
    </w:p>
    <w:p w14:paraId="05D7DC17" w14:textId="77777777" w:rsidR="002C339B" w:rsidRPr="00F30A37" w:rsidRDefault="002C339B" w:rsidP="002C339B">
      <w:pPr>
        <w:pStyle w:val="BodyTextIndent"/>
        <w:ind w:firstLine="0"/>
      </w:pPr>
      <w:r w:rsidRPr="00F30A37">
        <w:rPr>
          <w:b/>
        </w:rPr>
        <w:tab/>
      </w:r>
      <w:r w:rsidRPr="00F30A37">
        <w:t xml:space="preserve">Richards, M.H., Sanderson, R.C., </w:t>
      </w:r>
      <w:proofErr w:type="spellStart"/>
      <w:r w:rsidRPr="00F30A37">
        <w:t>Celio</w:t>
      </w:r>
      <w:proofErr w:type="spellEnd"/>
      <w:r w:rsidRPr="00F30A37">
        <w:t xml:space="preserve">, C.I., Grant, J., Choi, I., George, C.C., &amp; Deane, </w:t>
      </w:r>
    </w:p>
    <w:p w14:paraId="452310B5" w14:textId="77777777" w:rsidR="002C339B" w:rsidRPr="00F30A37" w:rsidRDefault="002C339B" w:rsidP="002C339B">
      <w:pPr>
        <w:pStyle w:val="BodyTextIndent"/>
        <w:ind w:firstLine="0"/>
      </w:pPr>
      <w:r w:rsidRPr="00F30A37">
        <w:tab/>
      </w:r>
      <w:r w:rsidRPr="00F30A37">
        <w:tab/>
        <w:t xml:space="preserve">K. (2013). Service-learning in early adolescence: Results of a school-based </w:t>
      </w:r>
    </w:p>
    <w:p w14:paraId="6D44CBFD" w14:textId="77777777" w:rsidR="002C339B" w:rsidRPr="00F30A37" w:rsidRDefault="002C339B" w:rsidP="002C339B">
      <w:pPr>
        <w:pStyle w:val="BodyTextIndent"/>
        <w:ind w:left="720" w:firstLine="0"/>
      </w:pPr>
      <w:r w:rsidRPr="00F30A37">
        <w:tab/>
        <w:t xml:space="preserve">curriculum.  </w:t>
      </w:r>
      <w:r w:rsidRPr="00F30A37">
        <w:rPr>
          <w:i/>
        </w:rPr>
        <w:t>Journal of Experiential Education</w:t>
      </w:r>
      <w:r w:rsidRPr="00F30A37">
        <w:t xml:space="preserve">. 36 (1), 5 - 21, </w:t>
      </w:r>
      <w:proofErr w:type="spellStart"/>
      <w:r w:rsidRPr="00F30A37">
        <w:t>doi</w:t>
      </w:r>
      <w:proofErr w:type="spellEnd"/>
      <w:r w:rsidRPr="00F30A37">
        <w:t>:</w:t>
      </w:r>
      <w:r w:rsidRPr="00F30A37">
        <w:tab/>
        <w:t xml:space="preserve">10.1177/1053825913481580 </w:t>
      </w:r>
    </w:p>
    <w:p w14:paraId="035299C2" w14:textId="77777777" w:rsidR="002C339B" w:rsidRPr="00F30A37" w:rsidRDefault="002C339B" w:rsidP="002C339B">
      <w:pPr>
        <w:pStyle w:val="BodyTextIndent"/>
        <w:ind w:firstLine="0"/>
        <w:rPr>
          <w:b/>
        </w:rPr>
      </w:pPr>
    </w:p>
    <w:p w14:paraId="12E149DF"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Thomas, A., Carey, D</w:t>
      </w:r>
      <w:r w:rsidRPr="00F30A37">
        <w:rPr>
          <w:rFonts w:ascii="Times New Roman" w:hAnsi="Times New Roman"/>
          <w:b/>
          <w:bCs/>
          <w:sz w:val="24"/>
        </w:rPr>
        <w:t>.,</w:t>
      </w:r>
      <w:r w:rsidRPr="00F30A37">
        <w:rPr>
          <w:rFonts w:ascii="Times New Roman" w:hAnsi="Times New Roman"/>
          <w:sz w:val="24"/>
        </w:rPr>
        <w:t> </w:t>
      </w:r>
      <w:proofErr w:type="spellStart"/>
      <w:r w:rsidRPr="00F30A37">
        <w:rPr>
          <w:rFonts w:ascii="Times New Roman" w:hAnsi="Times New Roman"/>
          <w:sz w:val="24"/>
        </w:rPr>
        <w:t>Pruit</w:t>
      </w:r>
      <w:proofErr w:type="spellEnd"/>
      <w:r w:rsidRPr="00F30A37">
        <w:rPr>
          <w:rFonts w:ascii="Times New Roman" w:hAnsi="Times New Roman"/>
          <w:sz w:val="24"/>
        </w:rPr>
        <w:t xml:space="preserve">, K., Romero, E.R., Richards, M.H., Velsor-Friedrich, B., </w:t>
      </w:r>
      <w:r w:rsidRPr="00F30A37">
        <w:rPr>
          <w:rFonts w:ascii="Times New Roman" w:hAnsi="Times New Roman"/>
          <w:sz w:val="24"/>
        </w:rPr>
        <w:tab/>
        <w:t xml:space="preserve"> (2012). African-American youth and exposure to community violence: Supporting change from the inside</w:t>
      </w:r>
      <w:r w:rsidRPr="00F30A37">
        <w:rPr>
          <w:rFonts w:ascii="Times New Roman" w:hAnsi="Times New Roman"/>
          <w:i/>
          <w:iCs/>
          <w:sz w:val="24"/>
        </w:rPr>
        <w:t xml:space="preserve">. Journal of </w:t>
      </w:r>
      <w:r w:rsidRPr="00F30A37">
        <w:rPr>
          <w:rFonts w:ascii="Times New Roman" w:hAnsi="Times New Roman"/>
          <w:i/>
          <w:iCs/>
          <w:color w:val="000000"/>
          <w:sz w:val="24"/>
        </w:rPr>
        <w:t>Social Action in Counseling and Psychology</w:t>
      </w:r>
      <w:r w:rsidRPr="00F30A37">
        <w:rPr>
          <w:rFonts w:ascii="Times New Roman" w:hAnsi="Times New Roman"/>
          <w:color w:val="000000"/>
          <w:sz w:val="24"/>
        </w:rPr>
        <w:t xml:space="preserve">, </w:t>
      </w:r>
      <w:r w:rsidRPr="00F30A37">
        <w:rPr>
          <w:rFonts w:ascii="Times New Roman" w:hAnsi="Times New Roman"/>
          <w:i/>
          <w:color w:val="000000"/>
          <w:sz w:val="24"/>
        </w:rPr>
        <w:t>4 (1),</w:t>
      </w:r>
      <w:r w:rsidRPr="00F30A37">
        <w:rPr>
          <w:rFonts w:ascii="Times New Roman" w:hAnsi="Times New Roman"/>
          <w:color w:val="000000"/>
          <w:sz w:val="24"/>
        </w:rPr>
        <w:t xml:space="preserve"> 54-68.</w:t>
      </w:r>
    </w:p>
    <w:p w14:paraId="67DBB1CD" w14:textId="77777777" w:rsidR="002C339B" w:rsidRPr="00F30A37" w:rsidRDefault="002C339B" w:rsidP="002C339B">
      <w:pPr>
        <w:pStyle w:val="BodyTextIndent"/>
        <w:ind w:firstLine="0"/>
        <w:rPr>
          <w:b/>
        </w:rPr>
      </w:pPr>
    </w:p>
    <w:p w14:paraId="7240E262" w14:textId="77777777" w:rsidR="002C339B" w:rsidRPr="00F30A37" w:rsidRDefault="002C339B" w:rsidP="002C339B">
      <w:pPr>
        <w:pStyle w:val="BodyTextIndent"/>
        <w:ind w:firstLine="0"/>
      </w:pPr>
      <w:r w:rsidRPr="00F30A37">
        <w:tab/>
        <w:t>Velsor-Friedrich, B., Militello, L.K</w:t>
      </w:r>
      <w:r w:rsidRPr="00F30A37">
        <w:rPr>
          <w:b/>
          <w:bCs/>
        </w:rPr>
        <w:t>.</w:t>
      </w:r>
      <w:r w:rsidRPr="00F30A37">
        <w:t xml:space="preserve">, Richards, M.H., Harrison, P.R., Gross, I.M., </w:t>
      </w:r>
    </w:p>
    <w:p w14:paraId="3E39AC6F" w14:textId="77777777" w:rsidR="002C339B" w:rsidRPr="00F30A37" w:rsidRDefault="002C339B" w:rsidP="002C339B">
      <w:pPr>
        <w:pStyle w:val="BodyTextIndent"/>
        <w:ind w:firstLine="0"/>
        <w:rPr>
          <w:bCs/>
        </w:rPr>
      </w:pPr>
      <w:r w:rsidRPr="00F30A37">
        <w:tab/>
      </w:r>
      <w:r w:rsidRPr="00F30A37">
        <w:tab/>
        <w:t>Romero, E., &amp; Bryant, F.B. (2012). </w:t>
      </w:r>
      <w:r w:rsidRPr="00F30A37">
        <w:rPr>
          <w:bCs/>
        </w:rPr>
        <w:t>Effects of coping-skills training in low-</w:t>
      </w:r>
    </w:p>
    <w:p w14:paraId="4598E847" w14:textId="77777777" w:rsidR="002C339B" w:rsidRPr="00F30A37" w:rsidRDefault="002C339B" w:rsidP="002C339B">
      <w:pPr>
        <w:pStyle w:val="BodyTextIndent"/>
        <w:ind w:firstLine="0"/>
        <w:rPr>
          <w:i/>
          <w:iCs/>
        </w:rPr>
      </w:pPr>
      <w:r w:rsidRPr="00F30A37">
        <w:rPr>
          <w:bCs/>
        </w:rPr>
        <w:tab/>
      </w:r>
      <w:r w:rsidRPr="00F30A37">
        <w:rPr>
          <w:bCs/>
        </w:rPr>
        <w:tab/>
        <w:t xml:space="preserve">income urban African-American adolescents with asthma. </w:t>
      </w:r>
      <w:r w:rsidRPr="00F30A37">
        <w:t xml:space="preserve"> </w:t>
      </w:r>
      <w:r w:rsidRPr="00F30A37">
        <w:rPr>
          <w:i/>
          <w:iCs/>
        </w:rPr>
        <w:t>Journal of</w:t>
      </w:r>
    </w:p>
    <w:p w14:paraId="1613D05A" w14:textId="77777777" w:rsidR="002C339B" w:rsidRPr="00F30A37" w:rsidRDefault="002C339B" w:rsidP="002C339B">
      <w:pPr>
        <w:pStyle w:val="BodyTextIndent"/>
        <w:ind w:firstLine="0"/>
      </w:pPr>
      <w:r w:rsidRPr="00F30A37">
        <w:rPr>
          <w:i/>
          <w:iCs/>
        </w:rPr>
        <w:tab/>
      </w:r>
      <w:r w:rsidRPr="00F30A37">
        <w:rPr>
          <w:i/>
          <w:iCs/>
        </w:rPr>
        <w:tab/>
        <w:t>Asthma.</w:t>
      </w:r>
      <w:r w:rsidRPr="00F30A37">
        <w:t xml:space="preserve"> 49(4):372-9. </w:t>
      </w:r>
      <w:proofErr w:type="spellStart"/>
      <w:r w:rsidRPr="00F30A37">
        <w:t>Epub</w:t>
      </w:r>
      <w:proofErr w:type="spellEnd"/>
      <w:r w:rsidRPr="00F30A37">
        <w:t xml:space="preserve"> 2012 Feb 21. </w:t>
      </w:r>
    </w:p>
    <w:p w14:paraId="112CB708" w14:textId="77777777" w:rsidR="002C339B" w:rsidRPr="00F30A37" w:rsidRDefault="002C339B" w:rsidP="002C339B">
      <w:pPr>
        <w:rPr>
          <w:rFonts w:ascii="Times New Roman" w:hAnsi="Times New Roman"/>
          <w:sz w:val="24"/>
        </w:rPr>
      </w:pPr>
    </w:p>
    <w:p w14:paraId="7B76796E" w14:textId="77777777" w:rsidR="002C339B" w:rsidRPr="00F30A37" w:rsidRDefault="002C339B" w:rsidP="002C339B">
      <w:pPr>
        <w:pStyle w:val="BodyTextIndent"/>
        <w:ind w:firstLine="0"/>
      </w:pPr>
      <w:r w:rsidRPr="00F30A37">
        <w:tab/>
        <w:t>O’Donnell, P., Richards, M., &amp; Pearce, S., Romero, E. (2012). Gender differences</w:t>
      </w:r>
    </w:p>
    <w:p w14:paraId="0B1D74C3" w14:textId="77777777" w:rsidR="002C339B" w:rsidRPr="00F30A37" w:rsidRDefault="002C339B" w:rsidP="002C339B">
      <w:pPr>
        <w:pStyle w:val="BodyTextIndent"/>
        <w:ind w:firstLine="0"/>
      </w:pPr>
      <w:r w:rsidRPr="00F30A37">
        <w:tab/>
      </w:r>
      <w:r w:rsidRPr="00F30A37">
        <w:tab/>
        <w:t xml:space="preserve"> in monitoring and </w:t>
      </w:r>
      <w:r w:rsidRPr="00F30A37">
        <w:rPr>
          <w:rStyle w:val="il"/>
        </w:rPr>
        <w:t>deviant</w:t>
      </w:r>
      <w:r w:rsidRPr="00F30A37">
        <w:t xml:space="preserve"> </w:t>
      </w:r>
      <w:r w:rsidRPr="00F30A37">
        <w:rPr>
          <w:rStyle w:val="il"/>
        </w:rPr>
        <w:t>peers</w:t>
      </w:r>
      <w:r w:rsidRPr="00F30A37">
        <w:t xml:space="preserve"> as predictors of delinquent behavior among </w:t>
      </w:r>
    </w:p>
    <w:p w14:paraId="041523CD" w14:textId="77777777" w:rsidR="002C339B" w:rsidRPr="00F30A37" w:rsidRDefault="002C339B" w:rsidP="002C339B">
      <w:pPr>
        <w:pStyle w:val="BodyTextIndent"/>
        <w:ind w:left="720" w:firstLine="0"/>
        <w:rPr>
          <w:i/>
        </w:rPr>
      </w:pPr>
      <w:r w:rsidRPr="00F30A37">
        <w:tab/>
        <w:t xml:space="preserve">low-income urban African American youth. </w:t>
      </w:r>
      <w:r w:rsidRPr="00F30A37">
        <w:rPr>
          <w:i/>
        </w:rPr>
        <w:t xml:space="preserve">The Journal of Early Adolescence, 32 </w:t>
      </w:r>
    </w:p>
    <w:p w14:paraId="3A0B2379" w14:textId="77777777" w:rsidR="002C339B" w:rsidRPr="00F30A37" w:rsidRDefault="002C339B" w:rsidP="002C339B">
      <w:pPr>
        <w:pStyle w:val="BodyTextIndent"/>
        <w:ind w:left="720" w:firstLine="0"/>
        <w:rPr>
          <w:i/>
        </w:rPr>
      </w:pPr>
      <w:r w:rsidRPr="00F30A37">
        <w:rPr>
          <w:i/>
        </w:rPr>
        <w:tab/>
        <w:t xml:space="preserve"> (3), </w:t>
      </w:r>
      <w:r w:rsidRPr="00F30A37">
        <w:t>430 – 458.</w:t>
      </w:r>
    </w:p>
    <w:p w14:paraId="585CB50B" w14:textId="77777777" w:rsidR="002C339B" w:rsidRPr="00F30A37" w:rsidRDefault="002C339B" w:rsidP="002C339B">
      <w:pPr>
        <w:pStyle w:val="BodyTextIndent"/>
        <w:ind w:firstLine="0"/>
        <w:rPr>
          <w:i/>
        </w:rPr>
      </w:pPr>
    </w:p>
    <w:p w14:paraId="779A49E6" w14:textId="77777777" w:rsidR="002C339B" w:rsidRPr="00F30A37" w:rsidRDefault="002C339B" w:rsidP="002C339B">
      <w:pPr>
        <w:pStyle w:val="BodyTextIndent"/>
        <w:ind w:firstLine="0"/>
      </w:pPr>
      <w:r w:rsidRPr="00F30A37">
        <w:tab/>
        <w:t xml:space="preserve">Boyce, C.A., Robinson, W.L., &amp; Richards, M.H. (2011) Introduction: Burgeoning </w:t>
      </w:r>
    </w:p>
    <w:p w14:paraId="7511F3C3" w14:textId="77777777" w:rsidR="002C339B" w:rsidRPr="00F30A37" w:rsidRDefault="002C339B" w:rsidP="002C339B">
      <w:pPr>
        <w:pStyle w:val="BodyTextIndent"/>
        <w:rPr>
          <w:i/>
        </w:rPr>
      </w:pPr>
      <w:r w:rsidRPr="00F30A37">
        <w:tab/>
        <w:t xml:space="preserve">directions for the prevention of youth violence. </w:t>
      </w:r>
      <w:r w:rsidRPr="00F30A37">
        <w:rPr>
          <w:i/>
        </w:rPr>
        <w:t xml:space="preserve">Journal of Prevention </w:t>
      </w:r>
    </w:p>
    <w:p w14:paraId="4CC17FBE" w14:textId="77777777" w:rsidR="002C339B" w:rsidRPr="00F30A37" w:rsidRDefault="002C339B" w:rsidP="002C339B">
      <w:pPr>
        <w:pStyle w:val="BodyTextIndent"/>
      </w:pPr>
      <w:r w:rsidRPr="00F30A37">
        <w:rPr>
          <w:i/>
        </w:rPr>
        <w:tab/>
        <w:t>and Intervention in the Community</w:t>
      </w:r>
      <w:r w:rsidRPr="00F30A37">
        <w:t xml:space="preserve">. Special Issue: Innovative Community-based </w:t>
      </w:r>
    </w:p>
    <w:p w14:paraId="364E7843" w14:textId="77777777" w:rsidR="002C339B" w:rsidRPr="00F30A37" w:rsidRDefault="002C339B" w:rsidP="002C339B">
      <w:pPr>
        <w:pStyle w:val="BodyTextIndent"/>
      </w:pPr>
      <w:r w:rsidRPr="00F30A37">
        <w:tab/>
        <w:t>Approaches to Violence Prevention for Urban Youth, 39, 93-97.</w:t>
      </w:r>
    </w:p>
    <w:p w14:paraId="7B686CD1" w14:textId="77777777" w:rsidR="002C339B" w:rsidRPr="00F30A37" w:rsidRDefault="002C339B" w:rsidP="002C339B">
      <w:pPr>
        <w:pStyle w:val="BodyTextIndent"/>
        <w:ind w:firstLine="0"/>
      </w:pPr>
    </w:p>
    <w:p w14:paraId="70237CE4" w14:textId="77777777" w:rsidR="002C339B" w:rsidRPr="00F30A37" w:rsidRDefault="002C339B" w:rsidP="002C339B">
      <w:pPr>
        <w:pStyle w:val="BodyTextIndent"/>
        <w:tabs>
          <w:tab w:val="clear" w:pos="0"/>
        </w:tabs>
        <w:ind w:left="1440" w:hanging="720"/>
      </w:pPr>
      <w:r w:rsidRPr="00F30A37">
        <w:t xml:space="preserve">Sweeney, C. Goldner, J., &amp; Richards, M. (2011). Exposure to community violence and daily feeling states among urban African American youth.   </w:t>
      </w:r>
      <w:r w:rsidRPr="00F30A37">
        <w:rPr>
          <w:i/>
        </w:rPr>
        <w:t>Journal of prevention and Intervention in the Community</w:t>
      </w:r>
      <w:r w:rsidRPr="00F30A37">
        <w:t>. Special Issue: Innovative Community-based Approaches to Violence Prevention for Urban Youth, 39, 114-131.</w:t>
      </w:r>
    </w:p>
    <w:p w14:paraId="1C7B377C" w14:textId="77777777" w:rsidR="002C339B" w:rsidRPr="00F30A37" w:rsidRDefault="002C339B" w:rsidP="002C339B">
      <w:pPr>
        <w:pStyle w:val="BodyTextIndent"/>
      </w:pPr>
      <w:r w:rsidRPr="00F30A37">
        <w:tab/>
      </w:r>
    </w:p>
    <w:p w14:paraId="3E0C3EE1" w14:textId="77777777" w:rsidR="002C339B" w:rsidRPr="00F30A37" w:rsidRDefault="002C339B" w:rsidP="002C339B">
      <w:pPr>
        <w:pStyle w:val="BodyTextIndent"/>
        <w:ind w:firstLine="0"/>
        <w:rPr>
          <w:bCs/>
        </w:rPr>
      </w:pPr>
      <w:r w:rsidRPr="00F30A37">
        <w:rPr>
          <w:b/>
          <w:bCs/>
          <w:color w:val="5C5B5B"/>
        </w:rPr>
        <w:tab/>
      </w:r>
      <w:r w:rsidRPr="00F30A37">
        <w:rPr>
          <w:bCs/>
        </w:rPr>
        <w:t xml:space="preserve">Goldner, J., Peters, T., Richards, M. H. &amp; Pearce, S. (2011). Exposure to </w:t>
      </w:r>
    </w:p>
    <w:p w14:paraId="76D5055E" w14:textId="77777777" w:rsidR="002C339B" w:rsidRPr="00F30A37" w:rsidRDefault="002C339B" w:rsidP="002C339B">
      <w:pPr>
        <w:pStyle w:val="BodyTextIndent"/>
        <w:ind w:firstLine="0"/>
        <w:rPr>
          <w:bCs/>
        </w:rPr>
      </w:pPr>
      <w:r w:rsidRPr="00F30A37">
        <w:rPr>
          <w:bCs/>
        </w:rPr>
        <w:tab/>
      </w:r>
      <w:r w:rsidRPr="00F30A37">
        <w:rPr>
          <w:bCs/>
        </w:rPr>
        <w:tab/>
        <w:t xml:space="preserve">community violence and protective and risky contexts among low income </w:t>
      </w:r>
    </w:p>
    <w:p w14:paraId="653BD9DD" w14:textId="77777777" w:rsidR="002C339B" w:rsidRPr="00F30A37" w:rsidRDefault="002C339B" w:rsidP="002C339B">
      <w:pPr>
        <w:pStyle w:val="BodyTextIndent"/>
        <w:ind w:firstLine="0"/>
        <w:rPr>
          <w:bCs/>
          <w:i/>
        </w:rPr>
      </w:pPr>
      <w:r w:rsidRPr="00F30A37">
        <w:rPr>
          <w:bCs/>
        </w:rPr>
        <w:tab/>
      </w:r>
      <w:r w:rsidRPr="00F30A37">
        <w:rPr>
          <w:bCs/>
        </w:rPr>
        <w:tab/>
        <w:t>urban African American adolescents: A prospective study</w:t>
      </w:r>
      <w:r w:rsidRPr="00F30A37">
        <w:t xml:space="preserve">. </w:t>
      </w:r>
      <w:r w:rsidRPr="00F30A37">
        <w:rPr>
          <w:bCs/>
          <w:i/>
        </w:rPr>
        <w:t xml:space="preserve">Journal of </w:t>
      </w:r>
    </w:p>
    <w:p w14:paraId="4421D0B9" w14:textId="77777777" w:rsidR="002C339B" w:rsidRPr="00F30A37" w:rsidRDefault="002C339B" w:rsidP="002C339B">
      <w:pPr>
        <w:pStyle w:val="BodyTextIndent"/>
        <w:ind w:firstLine="0"/>
      </w:pPr>
      <w:r w:rsidRPr="00F30A37">
        <w:rPr>
          <w:bCs/>
          <w:i/>
        </w:rPr>
        <w:tab/>
      </w:r>
      <w:r w:rsidRPr="00F30A37">
        <w:rPr>
          <w:bCs/>
          <w:i/>
        </w:rPr>
        <w:tab/>
        <w:t>Youth and Adolescence, 40,</w:t>
      </w:r>
      <w:r w:rsidRPr="00F30A37">
        <w:rPr>
          <w:bCs/>
        </w:rPr>
        <w:t xml:space="preserve"> 174-186</w:t>
      </w:r>
      <w:r w:rsidRPr="00F30A37">
        <w:t>.</w:t>
      </w:r>
    </w:p>
    <w:p w14:paraId="60511016" w14:textId="77777777" w:rsidR="002C339B" w:rsidRPr="00F30A37" w:rsidRDefault="002C339B" w:rsidP="002C339B">
      <w:pPr>
        <w:pStyle w:val="BodyTextIndent"/>
        <w:ind w:firstLine="0"/>
      </w:pPr>
    </w:p>
    <w:p w14:paraId="20E315C1" w14:textId="77777777" w:rsidR="002C339B" w:rsidRPr="00F30A37" w:rsidRDefault="002C339B" w:rsidP="002C339B">
      <w:pPr>
        <w:pStyle w:val="BodyTextIndent"/>
        <w:ind w:firstLine="0"/>
      </w:pPr>
      <w:r w:rsidRPr="00F30A37">
        <w:tab/>
        <w:t>Sanderson, R.C. &amp; Richards, M. H. (2010). The after-school needs and resources of a</w:t>
      </w:r>
    </w:p>
    <w:p w14:paraId="42C646F5" w14:textId="77777777" w:rsidR="002C339B" w:rsidRPr="00F30A37" w:rsidRDefault="002C339B" w:rsidP="002C339B">
      <w:pPr>
        <w:pStyle w:val="BodyTextIndent"/>
        <w:ind w:firstLine="0"/>
      </w:pPr>
      <w:r w:rsidRPr="00F30A37">
        <w:tab/>
      </w:r>
      <w:r w:rsidRPr="00F30A37">
        <w:tab/>
        <w:t xml:space="preserve">low-income urban community: Surveying youth and parents for community </w:t>
      </w:r>
    </w:p>
    <w:p w14:paraId="4B9D0789"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b/>
          <w:sz w:val="24"/>
        </w:rPr>
        <w:tab/>
      </w:r>
      <w:r w:rsidRPr="00F30A37">
        <w:rPr>
          <w:rFonts w:ascii="Times New Roman" w:hAnsi="Times New Roman"/>
          <w:b/>
          <w:sz w:val="24"/>
        </w:rPr>
        <w:tab/>
      </w:r>
      <w:r w:rsidRPr="00F30A37">
        <w:rPr>
          <w:rFonts w:ascii="Times New Roman" w:hAnsi="Times New Roman"/>
          <w:sz w:val="24"/>
        </w:rPr>
        <w:t xml:space="preserve">change. </w:t>
      </w:r>
      <w:r w:rsidRPr="00F30A37">
        <w:rPr>
          <w:rFonts w:ascii="Times New Roman" w:hAnsi="Times New Roman"/>
          <w:i/>
          <w:sz w:val="24"/>
        </w:rPr>
        <w:t xml:space="preserve">American Journal of Community Psychology, 45, </w:t>
      </w:r>
      <w:r w:rsidRPr="00F30A37">
        <w:rPr>
          <w:rFonts w:ascii="Times New Roman" w:hAnsi="Times New Roman"/>
          <w:sz w:val="24"/>
        </w:rPr>
        <w:t>430-440</w:t>
      </w:r>
      <w:r w:rsidRPr="00F30A37">
        <w:rPr>
          <w:rFonts w:ascii="Times New Roman" w:hAnsi="Times New Roman"/>
          <w:i/>
          <w:sz w:val="24"/>
        </w:rPr>
        <w:t>.</w:t>
      </w:r>
    </w:p>
    <w:p w14:paraId="6236E723"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6F4E17C8" w14:textId="77777777" w:rsidR="002C339B" w:rsidRPr="00F30A37" w:rsidRDefault="002C339B" w:rsidP="002C339B">
      <w:pPr>
        <w:ind w:firstLine="720"/>
        <w:rPr>
          <w:rFonts w:ascii="Times New Roman" w:hAnsi="Times New Roman"/>
          <w:sz w:val="24"/>
        </w:rPr>
      </w:pPr>
      <w:r w:rsidRPr="00F30A37">
        <w:rPr>
          <w:rFonts w:ascii="Times New Roman" w:hAnsi="Times New Roman"/>
          <w:sz w:val="24"/>
        </w:rPr>
        <w:t>Mandara, J., Gaylord-Harden, N.K., Richards, M.H., &amp; Ragsdale, B.L. (2009).</w:t>
      </w:r>
    </w:p>
    <w:p w14:paraId="21F34D58" w14:textId="77777777" w:rsidR="002C339B" w:rsidRPr="00F30A37" w:rsidRDefault="002C339B" w:rsidP="002C339B">
      <w:pPr>
        <w:ind w:left="1440"/>
        <w:rPr>
          <w:rFonts w:ascii="Times New Roman" w:hAnsi="Times New Roman"/>
          <w:i/>
          <w:sz w:val="24"/>
        </w:rPr>
      </w:pPr>
      <w:r w:rsidRPr="00F30A37">
        <w:rPr>
          <w:rFonts w:ascii="Times New Roman" w:hAnsi="Times New Roman"/>
          <w:sz w:val="24"/>
        </w:rPr>
        <w:t xml:space="preserve">The effects of changes in racial identity and self-esteem on changes in African American adolescents’ mental health. </w:t>
      </w:r>
      <w:r w:rsidRPr="00F30A37">
        <w:rPr>
          <w:rFonts w:ascii="Times New Roman" w:hAnsi="Times New Roman"/>
          <w:i/>
          <w:sz w:val="24"/>
        </w:rPr>
        <w:t xml:space="preserve">Child Development, 80(6), </w:t>
      </w:r>
      <w:r w:rsidRPr="00F30A37">
        <w:rPr>
          <w:rFonts w:ascii="Times New Roman" w:hAnsi="Times New Roman"/>
          <w:sz w:val="24"/>
        </w:rPr>
        <w:t>1660-1675.</w:t>
      </w:r>
    </w:p>
    <w:p w14:paraId="0DEADBD9" w14:textId="77777777" w:rsidR="002C339B" w:rsidRPr="00F30A37" w:rsidRDefault="002C339B" w:rsidP="002C339B">
      <w:pPr>
        <w:jc w:val="center"/>
        <w:rPr>
          <w:rFonts w:ascii="Times New Roman" w:hAnsi="Times New Roman"/>
          <w:sz w:val="24"/>
        </w:rPr>
      </w:pPr>
    </w:p>
    <w:p w14:paraId="0600D420" w14:textId="77777777" w:rsidR="002C339B" w:rsidRPr="00F30A37" w:rsidRDefault="002C339B" w:rsidP="002C339B">
      <w:pPr>
        <w:pStyle w:val="BodyTextIndent"/>
      </w:pPr>
      <w:r w:rsidRPr="00F30A37">
        <w:t xml:space="preserve"> Lyons, A.M., Leon, S.C., </w:t>
      </w:r>
      <w:proofErr w:type="spellStart"/>
      <w:r w:rsidRPr="00F30A37">
        <w:t>Zaddach</w:t>
      </w:r>
      <w:proofErr w:type="spellEnd"/>
      <w:r w:rsidRPr="00F30A37">
        <w:t xml:space="preserve">, C., </w:t>
      </w:r>
      <w:proofErr w:type="spellStart"/>
      <w:r w:rsidRPr="00F30A37">
        <w:t>Luboyeski</w:t>
      </w:r>
      <w:proofErr w:type="spellEnd"/>
      <w:r w:rsidRPr="00F30A37">
        <w:t xml:space="preserve">, E.J., &amp; Richards, M. (2009). </w:t>
      </w:r>
    </w:p>
    <w:p w14:paraId="68D67D41" w14:textId="77777777" w:rsidR="002C339B" w:rsidRPr="00F30A37" w:rsidRDefault="002C339B" w:rsidP="002C339B">
      <w:pPr>
        <w:pStyle w:val="BodyTextIndent"/>
      </w:pPr>
      <w:r w:rsidRPr="00F30A37">
        <w:tab/>
        <w:t xml:space="preserve">Predictors of clinically significant sexual concerns in a child welfare population. </w:t>
      </w:r>
    </w:p>
    <w:p w14:paraId="07901835" w14:textId="77777777" w:rsidR="002C339B" w:rsidRPr="00F30A37" w:rsidRDefault="002C339B" w:rsidP="002C339B">
      <w:pPr>
        <w:pStyle w:val="BodyTextIndent"/>
        <w:rPr>
          <w:i/>
          <w:lang w:val="de-DE"/>
        </w:rPr>
      </w:pPr>
      <w:r w:rsidRPr="00F30A37">
        <w:tab/>
      </w:r>
      <w:r w:rsidRPr="00F30A37">
        <w:rPr>
          <w:i/>
        </w:rPr>
        <w:t xml:space="preserve">Journal of Child and Adolescent Trauma, </w:t>
      </w:r>
      <w:r w:rsidRPr="00F30A37">
        <w:rPr>
          <w:i/>
          <w:lang w:val="de-DE"/>
        </w:rPr>
        <w:t xml:space="preserve">2(1), </w:t>
      </w:r>
      <w:r w:rsidRPr="00F30A37">
        <w:rPr>
          <w:lang w:val="de-DE"/>
        </w:rPr>
        <w:t>28-45</w:t>
      </w:r>
      <w:r w:rsidRPr="00F30A37">
        <w:rPr>
          <w:i/>
          <w:lang w:val="de-DE"/>
        </w:rPr>
        <w:t>.</w:t>
      </w:r>
    </w:p>
    <w:p w14:paraId="3DFD6AD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de-DE"/>
        </w:rPr>
      </w:pPr>
    </w:p>
    <w:p w14:paraId="3DF7AB4B" w14:textId="77777777" w:rsidR="002C339B" w:rsidRPr="00F30A37" w:rsidRDefault="002C339B" w:rsidP="002C339B">
      <w:pPr>
        <w:pStyle w:val="BodyTextIndent"/>
        <w:ind w:left="720" w:hanging="720"/>
      </w:pPr>
      <w:r w:rsidRPr="00F30A37">
        <w:rPr>
          <w:lang w:val="de-DE"/>
        </w:rPr>
        <w:tab/>
        <w:t xml:space="preserve">Bohnert, A. M., Richards, M., Kohl, K., &amp; Randall, E. (2009). </w:t>
      </w:r>
      <w:r w:rsidRPr="00F30A37">
        <w:t xml:space="preserve">Relationships </w:t>
      </w:r>
    </w:p>
    <w:p w14:paraId="61732E24" w14:textId="77777777" w:rsidR="002C339B" w:rsidRPr="00F30A37" w:rsidRDefault="002C339B" w:rsidP="002C339B">
      <w:pPr>
        <w:pStyle w:val="BodyTextIndent"/>
        <w:ind w:left="720" w:hanging="720"/>
        <w:rPr>
          <w:color w:val="000000"/>
        </w:rPr>
      </w:pPr>
      <w:r w:rsidRPr="00F30A37">
        <w:tab/>
      </w:r>
      <w:r w:rsidRPr="00F30A37">
        <w:tab/>
        <w:t>between discretionary</w:t>
      </w:r>
      <w:r w:rsidRPr="00F30A37">
        <w:rPr>
          <w:color w:val="000000"/>
        </w:rPr>
        <w:t xml:space="preserve"> time activities, emotional experiences, delinquency and </w:t>
      </w:r>
    </w:p>
    <w:p w14:paraId="1ABE0960" w14:textId="77777777" w:rsidR="002C339B" w:rsidRPr="00F30A37" w:rsidRDefault="002C339B" w:rsidP="002C339B">
      <w:pPr>
        <w:pStyle w:val="BodyTextIndent"/>
        <w:ind w:left="720" w:hanging="720"/>
        <w:rPr>
          <w:color w:val="000000"/>
        </w:rPr>
      </w:pPr>
      <w:r w:rsidRPr="00F30A37">
        <w:rPr>
          <w:color w:val="000000"/>
        </w:rPr>
        <w:tab/>
      </w:r>
      <w:r w:rsidRPr="00F30A37">
        <w:rPr>
          <w:color w:val="000000"/>
        </w:rPr>
        <w:tab/>
        <w:t xml:space="preserve">depressive symptoms among urban African American adolescents. </w:t>
      </w:r>
      <w:r w:rsidRPr="00F30A37">
        <w:rPr>
          <w:i/>
          <w:color w:val="000000"/>
        </w:rPr>
        <w:t>Journal of</w:t>
      </w:r>
      <w:r w:rsidRPr="00F30A37">
        <w:rPr>
          <w:color w:val="000000"/>
        </w:rPr>
        <w:t xml:space="preserve"> </w:t>
      </w:r>
    </w:p>
    <w:p w14:paraId="077A69BE" w14:textId="77777777" w:rsidR="002C339B" w:rsidRPr="00F30A37" w:rsidRDefault="002C339B" w:rsidP="002C339B">
      <w:pPr>
        <w:pStyle w:val="BodyTextIndent"/>
        <w:ind w:left="720" w:hanging="720"/>
        <w:rPr>
          <w:color w:val="000000"/>
        </w:rPr>
      </w:pPr>
      <w:r w:rsidRPr="00F30A37">
        <w:rPr>
          <w:color w:val="000000"/>
        </w:rPr>
        <w:tab/>
      </w:r>
      <w:r w:rsidRPr="00F30A37">
        <w:rPr>
          <w:color w:val="000000"/>
        </w:rPr>
        <w:tab/>
      </w:r>
      <w:r w:rsidRPr="00F30A37">
        <w:rPr>
          <w:i/>
          <w:color w:val="000000"/>
        </w:rPr>
        <w:t xml:space="preserve">Youth and Adolescence, 38(4), </w:t>
      </w:r>
      <w:r w:rsidRPr="00F30A37">
        <w:rPr>
          <w:color w:val="000000"/>
        </w:rPr>
        <w:t>587-601.</w:t>
      </w:r>
    </w:p>
    <w:p w14:paraId="7E37448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294D238C"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proofErr w:type="spellStart"/>
      <w:r w:rsidRPr="00F30A37">
        <w:rPr>
          <w:rFonts w:ascii="Times New Roman" w:hAnsi="Times New Roman"/>
          <w:sz w:val="24"/>
        </w:rPr>
        <w:t>Edlynn</w:t>
      </w:r>
      <w:proofErr w:type="spellEnd"/>
      <w:r w:rsidRPr="00F30A37">
        <w:rPr>
          <w:rFonts w:ascii="Times New Roman" w:hAnsi="Times New Roman"/>
          <w:sz w:val="24"/>
        </w:rPr>
        <w:t xml:space="preserve">, E. S., Gaylord-Harden, N. K., Miller, S. A. &amp; Richards, M. H. (2008). African </w:t>
      </w:r>
    </w:p>
    <w:p w14:paraId="0F597B5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American inner-city youth exposed to violence: Coping skills as a moderator for </w:t>
      </w:r>
    </w:p>
    <w:p w14:paraId="76DE7FE4"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 xml:space="preserve">anxiety. </w:t>
      </w:r>
      <w:r w:rsidRPr="00F30A37">
        <w:rPr>
          <w:rFonts w:ascii="Times New Roman" w:hAnsi="Times New Roman"/>
          <w:i/>
          <w:sz w:val="24"/>
        </w:rPr>
        <w:t xml:space="preserve">American Journal of Orthopsychiatry, 78(2), </w:t>
      </w:r>
      <w:r w:rsidRPr="00F30A37">
        <w:rPr>
          <w:rFonts w:ascii="Times New Roman" w:hAnsi="Times New Roman"/>
          <w:sz w:val="24"/>
        </w:rPr>
        <w:t>249-258.</w:t>
      </w:r>
    </w:p>
    <w:p w14:paraId="50DD3740"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19D81F8" w14:textId="77777777" w:rsidR="002C339B" w:rsidRPr="00F30A37" w:rsidRDefault="002C339B" w:rsidP="002C339B">
      <w:pPr>
        <w:pStyle w:val="Header"/>
        <w:jc w:val="left"/>
      </w:pPr>
      <w:r w:rsidRPr="00F30A37">
        <w:rPr>
          <w:b/>
        </w:rPr>
        <w:tab/>
        <w:t xml:space="preserve">            </w:t>
      </w:r>
      <w:r w:rsidRPr="00F30A37">
        <w:t xml:space="preserve">Ortiz, V., Richards, M., Kohl, K., &amp; </w:t>
      </w:r>
      <w:proofErr w:type="spellStart"/>
      <w:r w:rsidRPr="00F30A37">
        <w:t>Zaddach</w:t>
      </w:r>
      <w:proofErr w:type="spellEnd"/>
      <w:r w:rsidRPr="00F30A37">
        <w:t>, C. (2008). Trauma symptoms among</w:t>
      </w:r>
    </w:p>
    <w:p w14:paraId="228FDA44" w14:textId="77777777" w:rsidR="002C339B" w:rsidRPr="00F30A37" w:rsidRDefault="002C339B" w:rsidP="002C339B">
      <w:pPr>
        <w:pStyle w:val="Header"/>
        <w:tabs>
          <w:tab w:val="clear" w:pos="4320"/>
          <w:tab w:val="clear" w:pos="8640"/>
        </w:tabs>
        <w:jc w:val="left"/>
      </w:pPr>
      <w:r w:rsidRPr="00F30A37">
        <w:tab/>
      </w:r>
      <w:r w:rsidRPr="00F30A37">
        <w:tab/>
        <w:t xml:space="preserve">urban African-American young adolescents: A study of daily experience.  </w:t>
      </w:r>
    </w:p>
    <w:p w14:paraId="03B52E03" w14:textId="77777777" w:rsidR="002C339B" w:rsidRPr="00F30A37" w:rsidRDefault="002C339B" w:rsidP="002C339B">
      <w:pPr>
        <w:pStyle w:val="Header"/>
        <w:tabs>
          <w:tab w:val="clear" w:pos="4320"/>
          <w:tab w:val="clear" w:pos="8640"/>
        </w:tabs>
        <w:ind w:left="720" w:firstLine="720"/>
        <w:jc w:val="left"/>
        <w:rPr>
          <w:i/>
        </w:rPr>
      </w:pPr>
      <w:r w:rsidRPr="00F30A37">
        <w:rPr>
          <w:i/>
        </w:rPr>
        <w:t>Journal of Child and Adolescent Trauma, 1</w:t>
      </w:r>
      <w:r w:rsidRPr="00F30A37">
        <w:t>, 135-152</w:t>
      </w:r>
      <w:r w:rsidRPr="00F30A37">
        <w:rPr>
          <w:i/>
        </w:rPr>
        <w:t>.</w:t>
      </w:r>
    </w:p>
    <w:p w14:paraId="58B2CB42" w14:textId="77777777" w:rsidR="002C339B" w:rsidRPr="00F30A37" w:rsidRDefault="002C339B" w:rsidP="002C339B">
      <w:pPr>
        <w:pStyle w:val="Header"/>
        <w:tabs>
          <w:tab w:val="clear" w:pos="4320"/>
          <w:tab w:val="clear" w:pos="8640"/>
        </w:tabs>
        <w:ind w:left="720" w:firstLine="720"/>
        <w:jc w:val="left"/>
        <w:rPr>
          <w:i/>
        </w:rPr>
      </w:pPr>
    </w:p>
    <w:p w14:paraId="5E2C7638" w14:textId="77777777" w:rsidR="002C339B" w:rsidRPr="00F30A37" w:rsidRDefault="002C339B" w:rsidP="002C339B">
      <w:pPr>
        <w:ind w:left="1440" w:hanging="720"/>
        <w:rPr>
          <w:rFonts w:ascii="Times New Roman" w:hAnsi="Times New Roman"/>
          <w:color w:val="000000"/>
          <w:sz w:val="24"/>
        </w:rPr>
      </w:pPr>
      <w:r w:rsidRPr="00F30A37">
        <w:rPr>
          <w:rFonts w:ascii="Times New Roman" w:hAnsi="Times New Roman"/>
          <w:color w:val="000000"/>
          <w:sz w:val="24"/>
        </w:rPr>
        <w:t xml:space="preserve">Bohnert, A. M., Richards, M. H., </w:t>
      </w:r>
      <w:proofErr w:type="spellStart"/>
      <w:r w:rsidRPr="00F30A37">
        <w:rPr>
          <w:rFonts w:ascii="Times New Roman" w:hAnsi="Times New Roman"/>
          <w:color w:val="000000"/>
          <w:sz w:val="24"/>
        </w:rPr>
        <w:t>Kolmodin</w:t>
      </w:r>
      <w:proofErr w:type="spellEnd"/>
      <w:r w:rsidRPr="00F30A37">
        <w:rPr>
          <w:rFonts w:ascii="Times New Roman" w:hAnsi="Times New Roman"/>
          <w:color w:val="000000"/>
          <w:sz w:val="24"/>
        </w:rPr>
        <w:t xml:space="preserve">, K. E., &amp; </w:t>
      </w:r>
      <w:proofErr w:type="spellStart"/>
      <w:r w:rsidRPr="00F30A37">
        <w:rPr>
          <w:rFonts w:ascii="Times New Roman" w:hAnsi="Times New Roman"/>
          <w:color w:val="000000"/>
          <w:sz w:val="24"/>
        </w:rPr>
        <w:t>Lakin</w:t>
      </w:r>
      <w:proofErr w:type="spellEnd"/>
      <w:r w:rsidRPr="00F30A37">
        <w:rPr>
          <w:rFonts w:ascii="Times New Roman" w:hAnsi="Times New Roman"/>
          <w:color w:val="000000"/>
          <w:sz w:val="24"/>
        </w:rPr>
        <w:t xml:space="preserve">, B. (2008). </w:t>
      </w:r>
      <w:proofErr w:type="gramStart"/>
      <w:r w:rsidRPr="00F30A37">
        <w:rPr>
          <w:rFonts w:ascii="Times New Roman" w:hAnsi="Times New Roman"/>
          <w:color w:val="000000"/>
          <w:sz w:val="24"/>
        </w:rPr>
        <w:t>Young  urban</w:t>
      </w:r>
      <w:proofErr w:type="gramEnd"/>
      <w:r w:rsidRPr="00F30A37">
        <w:rPr>
          <w:rFonts w:ascii="Times New Roman" w:hAnsi="Times New Roman"/>
          <w:color w:val="000000"/>
          <w:sz w:val="24"/>
        </w:rPr>
        <w:t xml:space="preserve"> African American adolescents' experience of discretionary time activities. </w:t>
      </w:r>
      <w:r w:rsidRPr="00F30A37">
        <w:rPr>
          <w:rFonts w:ascii="Times New Roman" w:hAnsi="Times New Roman"/>
          <w:i/>
          <w:color w:val="000000"/>
          <w:sz w:val="24"/>
        </w:rPr>
        <w:t xml:space="preserve">Journal of Research on Adolescence, 18(3), </w:t>
      </w:r>
      <w:r w:rsidRPr="00F30A37">
        <w:rPr>
          <w:rFonts w:ascii="Times New Roman" w:hAnsi="Times New Roman"/>
          <w:color w:val="000000"/>
          <w:sz w:val="24"/>
        </w:rPr>
        <w:t>517-539.</w:t>
      </w:r>
    </w:p>
    <w:p w14:paraId="6AC03AF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6BA37397" w14:textId="77777777" w:rsidR="002C339B" w:rsidRPr="00F30A37" w:rsidRDefault="002C339B" w:rsidP="002C339B">
      <w:pPr>
        <w:ind w:firstLine="720"/>
        <w:rPr>
          <w:rFonts w:ascii="Times New Roman" w:hAnsi="Times New Roman"/>
          <w:sz w:val="24"/>
        </w:rPr>
      </w:pPr>
      <w:r w:rsidRPr="00F30A37">
        <w:rPr>
          <w:rFonts w:ascii="Times New Roman" w:hAnsi="Times New Roman"/>
          <w:sz w:val="24"/>
        </w:rPr>
        <w:t>Li, S.T., Nussbaum, K.M., &amp; Richards, M.H. (2007). Risk and protective factors for</w:t>
      </w:r>
    </w:p>
    <w:p w14:paraId="789661D6" w14:textId="77777777" w:rsidR="002C339B" w:rsidRPr="00F30A37" w:rsidRDefault="002C339B" w:rsidP="002C339B">
      <w:pPr>
        <w:ind w:left="1440" w:firstLine="60"/>
        <w:rPr>
          <w:rFonts w:ascii="Times New Roman" w:hAnsi="Times New Roman"/>
          <w:sz w:val="24"/>
        </w:rPr>
      </w:pPr>
      <w:r w:rsidRPr="00F30A37">
        <w:rPr>
          <w:rFonts w:ascii="Times New Roman" w:hAnsi="Times New Roman"/>
          <w:sz w:val="24"/>
        </w:rPr>
        <w:t xml:space="preserve">urban African-American youth. </w:t>
      </w:r>
      <w:r w:rsidRPr="00F30A37">
        <w:rPr>
          <w:rFonts w:ascii="Times New Roman" w:hAnsi="Times New Roman"/>
          <w:i/>
          <w:sz w:val="24"/>
        </w:rPr>
        <w:t>American Journal of Community Psychology, 39</w:t>
      </w:r>
      <w:r w:rsidRPr="00F30A37">
        <w:rPr>
          <w:rFonts w:ascii="Times New Roman" w:hAnsi="Times New Roman"/>
          <w:sz w:val="24"/>
        </w:rPr>
        <w:t>(1-2), 21-35.</w:t>
      </w:r>
    </w:p>
    <w:p w14:paraId="3C3443DB" w14:textId="77777777" w:rsidR="002C339B" w:rsidRPr="00F30A37" w:rsidRDefault="002C339B" w:rsidP="002C339B">
      <w:pPr>
        <w:ind w:left="720"/>
        <w:rPr>
          <w:rFonts w:ascii="Times New Roman" w:hAnsi="Times New Roman"/>
          <w:sz w:val="24"/>
        </w:rPr>
      </w:pPr>
    </w:p>
    <w:p w14:paraId="3C1BFECD" w14:textId="77777777" w:rsidR="002C339B" w:rsidRPr="00F30A37" w:rsidRDefault="002C339B" w:rsidP="002C339B">
      <w:pPr>
        <w:ind w:firstLine="720"/>
        <w:rPr>
          <w:rFonts w:ascii="Times New Roman" w:hAnsi="Times New Roman"/>
          <w:sz w:val="24"/>
        </w:rPr>
      </w:pPr>
      <w:r w:rsidRPr="00F30A37">
        <w:rPr>
          <w:rFonts w:ascii="Times New Roman" w:hAnsi="Times New Roman"/>
          <w:sz w:val="24"/>
        </w:rPr>
        <w:t xml:space="preserve">Gaylord-Harden, N. K., Ragsdale, B. L., Mandara, J., Richards, M. H., &amp; Petersen, A. C. </w:t>
      </w:r>
    </w:p>
    <w:p w14:paraId="190ADAF0" w14:textId="77777777" w:rsidR="002C339B" w:rsidRPr="00F30A37" w:rsidRDefault="002C339B" w:rsidP="002C339B">
      <w:pPr>
        <w:ind w:left="1440"/>
        <w:rPr>
          <w:rFonts w:ascii="Times New Roman" w:hAnsi="Times New Roman"/>
          <w:sz w:val="24"/>
        </w:rPr>
      </w:pPr>
      <w:r w:rsidRPr="00F30A37">
        <w:rPr>
          <w:rFonts w:ascii="Times New Roman" w:hAnsi="Times New Roman"/>
          <w:sz w:val="24"/>
        </w:rPr>
        <w:t xml:space="preserve">(2007). Perceived support and internalizing symptoms in African American adolescents: Self-esteem and ethnic identity as mediators. </w:t>
      </w:r>
      <w:r w:rsidRPr="00F30A37">
        <w:rPr>
          <w:rFonts w:ascii="Times New Roman" w:hAnsi="Times New Roman"/>
          <w:i/>
          <w:sz w:val="24"/>
        </w:rPr>
        <w:t>Journal of Youth and Adolescence</w:t>
      </w:r>
      <w:r w:rsidRPr="00F30A37">
        <w:rPr>
          <w:rFonts w:ascii="Times New Roman" w:hAnsi="Times New Roman"/>
          <w:sz w:val="24"/>
        </w:rPr>
        <w:t xml:space="preserve">, </w:t>
      </w:r>
      <w:r w:rsidRPr="00F30A37">
        <w:rPr>
          <w:rFonts w:ascii="Times New Roman" w:hAnsi="Times New Roman"/>
          <w:i/>
          <w:sz w:val="24"/>
        </w:rPr>
        <w:t>36</w:t>
      </w:r>
      <w:r w:rsidRPr="00F30A37">
        <w:rPr>
          <w:rFonts w:ascii="Times New Roman" w:hAnsi="Times New Roman"/>
          <w:sz w:val="24"/>
        </w:rPr>
        <w:t>(</w:t>
      </w:r>
      <w:r w:rsidRPr="00F30A37">
        <w:rPr>
          <w:rFonts w:ascii="Times New Roman" w:hAnsi="Times New Roman"/>
          <w:i/>
          <w:sz w:val="24"/>
        </w:rPr>
        <w:t>1</w:t>
      </w:r>
      <w:r w:rsidRPr="00F30A37">
        <w:rPr>
          <w:rFonts w:ascii="Times New Roman" w:hAnsi="Times New Roman"/>
          <w:sz w:val="24"/>
        </w:rPr>
        <w:t>), 77-88.</w:t>
      </w:r>
    </w:p>
    <w:p w14:paraId="507DE235" w14:textId="77777777" w:rsidR="002C339B" w:rsidRPr="00F30A37" w:rsidRDefault="002C339B" w:rsidP="002C339B">
      <w:pPr>
        <w:rPr>
          <w:rFonts w:ascii="Times New Roman" w:hAnsi="Times New Roman"/>
          <w:sz w:val="24"/>
        </w:rPr>
      </w:pPr>
    </w:p>
    <w:p w14:paraId="085BEDDD" w14:textId="77777777" w:rsidR="002C339B" w:rsidRPr="00F30A37" w:rsidRDefault="002C339B">
      <w:pPr>
        <w:ind w:left="1440" w:hanging="720"/>
        <w:rPr>
          <w:rFonts w:ascii="Times New Roman" w:hAnsi="Times New Roman"/>
          <w:iCs/>
          <w:sz w:val="24"/>
        </w:rPr>
      </w:pPr>
      <w:r w:rsidRPr="00F30A37">
        <w:rPr>
          <w:rFonts w:ascii="Times New Roman" w:hAnsi="Times New Roman"/>
          <w:sz w:val="24"/>
        </w:rPr>
        <w:t xml:space="preserve">Richards, M.H., Miller, B.V., O’Donnell, P.C., Wasserman, M.S., &amp; Colder, C. (2004). Parental monitoring mediates the effects of age and sex on problem behaviors among African American urban young adolescents. </w:t>
      </w:r>
      <w:r w:rsidRPr="00F30A37">
        <w:rPr>
          <w:rFonts w:ascii="Times New Roman" w:hAnsi="Times New Roman"/>
          <w:i/>
          <w:sz w:val="24"/>
        </w:rPr>
        <w:t xml:space="preserve">Journal of Youth and Adolescence. 33(3), </w:t>
      </w:r>
      <w:r w:rsidRPr="00F30A37">
        <w:rPr>
          <w:rFonts w:ascii="Times New Roman" w:hAnsi="Times New Roman"/>
          <w:iCs/>
          <w:sz w:val="24"/>
        </w:rPr>
        <w:t>221-233.</w:t>
      </w:r>
    </w:p>
    <w:p w14:paraId="49C0EC42" w14:textId="77777777" w:rsidR="002C339B" w:rsidRPr="00F30A37" w:rsidRDefault="002C339B">
      <w:pPr>
        <w:ind w:left="1440" w:hanging="720"/>
        <w:rPr>
          <w:rFonts w:ascii="Times New Roman" w:hAnsi="Times New Roman"/>
          <w:sz w:val="24"/>
        </w:rPr>
      </w:pPr>
    </w:p>
    <w:p w14:paraId="093489EE" w14:textId="77777777" w:rsidR="002C339B" w:rsidRPr="00F30A37" w:rsidRDefault="002C339B">
      <w:pPr>
        <w:ind w:left="1440" w:hanging="720"/>
        <w:rPr>
          <w:rFonts w:ascii="Times New Roman" w:hAnsi="Times New Roman"/>
          <w:i/>
          <w:sz w:val="24"/>
        </w:rPr>
      </w:pPr>
      <w:r w:rsidRPr="00F30A37">
        <w:rPr>
          <w:rFonts w:ascii="Times New Roman" w:hAnsi="Times New Roman"/>
          <w:sz w:val="24"/>
        </w:rPr>
        <w:t xml:space="preserve">Ozer, E.J., Richards, M.H., &amp; </w:t>
      </w:r>
      <w:proofErr w:type="spellStart"/>
      <w:r w:rsidRPr="00F30A37">
        <w:rPr>
          <w:rFonts w:ascii="Times New Roman" w:hAnsi="Times New Roman"/>
          <w:sz w:val="24"/>
        </w:rPr>
        <w:t>Kliewer</w:t>
      </w:r>
      <w:proofErr w:type="spellEnd"/>
      <w:r w:rsidRPr="00F30A37">
        <w:rPr>
          <w:rFonts w:ascii="Times New Roman" w:hAnsi="Times New Roman"/>
          <w:sz w:val="24"/>
        </w:rPr>
        <w:t>, W. (2004).  Introduction to the special section; protective factors in the relation between community violence exposure and adjustment in youth.</w:t>
      </w:r>
      <w:r w:rsidRPr="00F30A37">
        <w:rPr>
          <w:rFonts w:ascii="Times New Roman" w:hAnsi="Times New Roman"/>
          <w:i/>
          <w:sz w:val="24"/>
        </w:rPr>
        <w:t xml:space="preserve"> Journal of Clinical Child and Adolescent Psychology, 33(3),</w:t>
      </w:r>
      <w:r w:rsidRPr="00F30A37">
        <w:rPr>
          <w:rFonts w:ascii="Times New Roman" w:hAnsi="Times New Roman"/>
          <w:sz w:val="24"/>
        </w:rPr>
        <w:t xml:space="preserve"> 434-438</w:t>
      </w:r>
      <w:r w:rsidRPr="00F30A37">
        <w:rPr>
          <w:rFonts w:ascii="Times New Roman" w:hAnsi="Times New Roman"/>
          <w:i/>
          <w:sz w:val="24"/>
        </w:rPr>
        <w:t>.</w:t>
      </w:r>
    </w:p>
    <w:p w14:paraId="3F9C1CCB" w14:textId="77777777" w:rsidR="002C339B" w:rsidRPr="00F30A37" w:rsidRDefault="002C339B">
      <w:pPr>
        <w:ind w:left="1440" w:hanging="720"/>
        <w:rPr>
          <w:rFonts w:ascii="Times New Roman" w:hAnsi="Times New Roman"/>
          <w:sz w:val="24"/>
        </w:rPr>
      </w:pPr>
    </w:p>
    <w:p w14:paraId="63096D76" w14:textId="77777777" w:rsidR="002C339B" w:rsidRPr="00F30A37" w:rsidRDefault="002C339B">
      <w:pPr>
        <w:ind w:left="1440" w:hanging="720"/>
        <w:rPr>
          <w:rFonts w:ascii="Times New Roman" w:hAnsi="Times New Roman"/>
          <w:i/>
          <w:sz w:val="24"/>
        </w:rPr>
      </w:pPr>
      <w:proofErr w:type="spellStart"/>
      <w:r w:rsidRPr="00F30A37">
        <w:rPr>
          <w:rFonts w:ascii="Times New Roman" w:hAnsi="Times New Roman"/>
          <w:sz w:val="24"/>
        </w:rPr>
        <w:t>Hammack</w:t>
      </w:r>
      <w:proofErr w:type="spellEnd"/>
      <w:r w:rsidRPr="00F30A37">
        <w:rPr>
          <w:rFonts w:ascii="Times New Roman" w:hAnsi="Times New Roman"/>
          <w:sz w:val="24"/>
        </w:rPr>
        <w:t xml:space="preserve">, P.L., Richards. M.H., Luo, Z., </w:t>
      </w:r>
      <w:proofErr w:type="spellStart"/>
      <w:r w:rsidRPr="00F30A37">
        <w:rPr>
          <w:rFonts w:ascii="Times New Roman" w:hAnsi="Times New Roman"/>
          <w:sz w:val="24"/>
        </w:rPr>
        <w:t>Edlynn</w:t>
      </w:r>
      <w:proofErr w:type="spellEnd"/>
      <w:r w:rsidRPr="00F30A37">
        <w:rPr>
          <w:rFonts w:ascii="Times New Roman" w:hAnsi="Times New Roman"/>
          <w:sz w:val="24"/>
        </w:rPr>
        <w:t xml:space="preserve">, E.S. &amp; Roy, K. (2004).  Social support factors as moderators of community violence exposure among inner-city African American young adolescents.  </w:t>
      </w:r>
      <w:r w:rsidRPr="00F30A37">
        <w:rPr>
          <w:rFonts w:ascii="Times New Roman" w:hAnsi="Times New Roman"/>
          <w:i/>
          <w:sz w:val="24"/>
        </w:rPr>
        <w:t xml:space="preserve">Journal of Clinical Child and Adolescent Psychology, 33(3), </w:t>
      </w:r>
      <w:r w:rsidRPr="00F30A37">
        <w:rPr>
          <w:rFonts w:ascii="Times New Roman" w:hAnsi="Times New Roman"/>
          <w:iCs/>
          <w:sz w:val="24"/>
        </w:rPr>
        <w:t>450-462</w:t>
      </w:r>
      <w:r w:rsidRPr="00F30A37">
        <w:rPr>
          <w:rFonts w:ascii="Times New Roman" w:hAnsi="Times New Roman"/>
          <w:i/>
          <w:sz w:val="24"/>
        </w:rPr>
        <w:t>.</w:t>
      </w:r>
    </w:p>
    <w:p w14:paraId="7BB9404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0CE3B9AA" w14:textId="77777777" w:rsidR="002C339B" w:rsidRPr="00F30A37" w:rsidRDefault="002C339B">
      <w:pPr>
        <w:ind w:left="1440" w:hanging="720"/>
        <w:rPr>
          <w:rFonts w:ascii="Times New Roman" w:hAnsi="Times New Roman"/>
          <w:sz w:val="24"/>
        </w:rPr>
      </w:pPr>
      <w:r w:rsidRPr="00F30A37">
        <w:rPr>
          <w:rFonts w:ascii="Times New Roman" w:hAnsi="Times New Roman"/>
          <w:sz w:val="24"/>
        </w:rPr>
        <w:t xml:space="preserve">Richards, M.H., Larson, R.W., Miller, B.V., </w:t>
      </w:r>
      <w:proofErr w:type="spellStart"/>
      <w:r w:rsidRPr="00F30A37">
        <w:rPr>
          <w:rFonts w:ascii="Times New Roman" w:hAnsi="Times New Roman"/>
          <w:sz w:val="24"/>
        </w:rPr>
        <w:t>Parrella</w:t>
      </w:r>
      <w:proofErr w:type="spellEnd"/>
      <w:r w:rsidRPr="00F30A37">
        <w:rPr>
          <w:rFonts w:ascii="Times New Roman" w:hAnsi="Times New Roman"/>
          <w:sz w:val="24"/>
        </w:rPr>
        <w:t xml:space="preserve">, D.P., Sims, B., &amp; McCauley, C. (2004). Risky and protective contexts and exposure to violence in urban African American young adolescents. </w:t>
      </w:r>
      <w:r w:rsidRPr="00F30A37">
        <w:rPr>
          <w:rFonts w:ascii="Times New Roman" w:hAnsi="Times New Roman"/>
          <w:i/>
          <w:iCs/>
          <w:sz w:val="24"/>
        </w:rPr>
        <w:t xml:space="preserve">Journal of Clinical Child and Adolescent Psychology, 33(1), </w:t>
      </w:r>
      <w:r w:rsidRPr="00F30A37">
        <w:rPr>
          <w:rFonts w:ascii="Times New Roman" w:hAnsi="Times New Roman"/>
          <w:sz w:val="24"/>
        </w:rPr>
        <w:t>145-155.</w:t>
      </w:r>
    </w:p>
    <w:p w14:paraId="1756688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 w:val="24"/>
        </w:rPr>
      </w:pPr>
    </w:p>
    <w:p w14:paraId="68F4DE9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r w:rsidRPr="00F30A37">
        <w:rPr>
          <w:rFonts w:ascii="Times New Roman" w:hAnsi="Times New Roman"/>
          <w:sz w:val="24"/>
        </w:rPr>
        <w:t xml:space="preserve">Larson, R. N., Moneta, G., Richards, M.H., &amp; Wilson, S. (2002). Continuity, stability, and change in daily emotional experience across adolescence. </w:t>
      </w:r>
      <w:r w:rsidRPr="00F30A37">
        <w:rPr>
          <w:rFonts w:ascii="Times New Roman" w:hAnsi="Times New Roman"/>
          <w:i/>
          <w:iCs/>
          <w:sz w:val="24"/>
        </w:rPr>
        <w:t>Child Development, 73(4),</w:t>
      </w:r>
      <w:r w:rsidRPr="00F30A37">
        <w:rPr>
          <w:rFonts w:ascii="Times New Roman" w:hAnsi="Times New Roman"/>
          <w:sz w:val="24"/>
        </w:rPr>
        <w:t xml:space="preserve"> 1151-1165.</w:t>
      </w:r>
    </w:p>
    <w:p w14:paraId="150CB8C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41A57C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Williams, P.G., Colder, C.R., Richards, M.H., &amp; </w:t>
      </w:r>
      <w:proofErr w:type="spellStart"/>
      <w:r w:rsidRPr="00F30A37">
        <w:rPr>
          <w:rFonts w:ascii="Times New Roman" w:hAnsi="Times New Roman"/>
          <w:sz w:val="24"/>
        </w:rPr>
        <w:t>Scalzo</w:t>
      </w:r>
      <w:proofErr w:type="spellEnd"/>
      <w:r w:rsidRPr="00F30A37">
        <w:rPr>
          <w:rFonts w:ascii="Times New Roman" w:hAnsi="Times New Roman"/>
          <w:sz w:val="24"/>
        </w:rPr>
        <w:t xml:space="preserve">, C.A. (2002).  The role of self assessed health in the relationship between gender and depressive symptoms among adolescents.  </w:t>
      </w:r>
      <w:r w:rsidRPr="00F30A37">
        <w:rPr>
          <w:rFonts w:ascii="Times New Roman" w:hAnsi="Times New Roman"/>
          <w:i/>
          <w:iCs/>
          <w:sz w:val="24"/>
        </w:rPr>
        <w:t>Journal of Pediatric Psychology</w:t>
      </w:r>
      <w:r w:rsidRPr="00F30A37">
        <w:rPr>
          <w:rFonts w:ascii="Times New Roman" w:hAnsi="Times New Roman"/>
          <w:sz w:val="24"/>
        </w:rPr>
        <w:t xml:space="preserve">, </w:t>
      </w:r>
      <w:r w:rsidRPr="00F30A37">
        <w:rPr>
          <w:rFonts w:ascii="Times New Roman" w:hAnsi="Times New Roman"/>
          <w:i/>
          <w:iCs/>
          <w:sz w:val="24"/>
        </w:rPr>
        <w:t>27</w:t>
      </w:r>
      <w:r w:rsidRPr="00F30A37">
        <w:rPr>
          <w:rFonts w:ascii="Times New Roman" w:hAnsi="Times New Roman"/>
          <w:sz w:val="24"/>
        </w:rPr>
        <w:t>, 509-517.</w:t>
      </w:r>
    </w:p>
    <w:p w14:paraId="21A750A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ACEEAB2"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R.W., Richards, M.H., Sims, B., &amp; Dworkin, J. (2001). How urban African American young adolescents spend their time: Time budgets for locations, activities, and companionship. </w:t>
      </w:r>
      <w:r w:rsidRPr="00F30A37">
        <w:rPr>
          <w:rFonts w:ascii="Times New Roman" w:hAnsi="Times New Roman"/>
          <w:i/>
          <w:iCs/>
          <w:sz w:val="24"/>
        </w:rPr>
        <w:t>American Journal of Community Psychology</w:t>
      </w:r>
      <w:r w:rsidRPr="00F30A37">
        <w:rPr>
          <w:rFonts w:ascii="Times New Roman" w:hAnsi="Times New Roman"/>
          <w:sz w:val="24"/>
        </w:rPr>
        <w:t xml:space="preserve">, </w:t>
      </w:r>
      <w:r w:rsidRPr="00F30A37">
        <w:rPr>
          <w:rFonts w:ascii="Times New Roman" w:hAnsi="Times New Roman"/>
          <w:i/>
          <w:iCs/>
          <w:sz w:val="24"/>
        </w:rPr>
        <w:t>29</w:t>
      </w:r>
      <w:r w:rsidRPr="00F30A37">
        <w:rPr>
          <w:rFonts w:ascii="Times New Roman" w:hAnsi="Times New Roman"/>
          <w:sz w:val="24"/>
        </w:rPr>
        <w:t>, 565-597.</w:t>
      </w:r>
    </w:p>
    <w:p w14:paraId="5F0E6D14"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77B7DD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Crowe, P., </w:t>
      </w:r>
      <w:proofErr w:type="spellStart"/>
      <w:r w:rsidRPr="00F30A37">
        <w:rPr>
          <w:rFonts w:ascii="Times New Roman" w:hAnsi="Times New Roman"/>
          <w:sz w:val="24"/>
        </w:rPr>
        <w:t>Philbin</w:t>
      </w:r>
      <w:proofErr w:type="spellEnd"/>
      <w:r w:rsidRPr="00F30A37">
        <w:rPr>
          <w:rFonts w:ascii="Times New Roman" w:hAnsi="Times New Roman"/>
          <w:sz w:val="24"/>
        </w:rPr>
        <w:t xml:space="preserve">, J., Richards, M., &amp; Crawford, I. (1998) Adolescent alcohol involvement and the experience of social environments.  </w:t>
      </w:r>
      <w:r w:rsidRPr="00F30A37">
        <w:rPr>
          <w:rFonts w:ascii="Times New Roman" w:hAnsi="Times New Roman"/>
          <w:i/>
          <w:iCs/>
          <w:sz w:val="24"/>
        </w:rPr>
        <w:t>Journal of Research on Adolescence</w:t>
      </w:r>
      <w:r w:rsidRPr="00F30A37">
        <w:rPr>
          <w:rFonts w:ascii="Times New Roman" w:hAnsi="Times New Roman"/>
          <w:sz w:val="24"/>
        </w:rPr>
        <w:t xml:space="preserve">, </w:t>
      </w:r>
      <w:r w:rsidRPr="00F30A37">
        <w:rPr>
          <w:rFonts w:ascii="Times New Roman" w:hAnsi="Times New Roman"/>
          <w:i/>
          <w:iCs/>
          <w:sz w:val="24"/>
        </w:rPr>
        <w:t>8</w:t>
      </w:r>
      <w:r w:rsidRPr="00F30A37">
        <w:rPr>
          <w:rFonts w:ascii="Times New Roman" w:hAnsi="Times New Roman"/>
          <w:sz w:val="24"/>
        </w:rPr>
        <w:t xml:space="preserve">, 403-422. </w:t>
      </w:r>
    </w:p>
    <w:p w14:paraId="6798932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p>
    <w:p w14:paraId="635303E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&amp; Richards, M. H. (1998). Waiting for the weekend: Friday and Saturday nights as the emotional climax of the week. In R.W. Larson &amp; A.C. </w:t>
      </w:r>
      <w:proofErr w:type="spellStart"/>
      <w:r w:rsidRPr="00F30A37">
        <w:rPr>
          <w:rFonts w:ascii="Times New Roman" w:hAnsi="Times New Roman"/>
          <w:sz w:val="24"/>
        </w:rPr>
        <w:t>Crouter</w:t>
      </w:r>
      <w:proofErr w:type="spellEnd"/>
      <w:r w:rsidRPr="00F30A37">
        <w:rPr>
          <w:rFonts w:ascii="Times New Roman" w:hAnsi="Times New Roman"/>
          <w:sz w:val="24"/>
        </w:rPr>
        <w:t xml:space="preserve"> (Eds.) </w:t>
      </w:r>
      <w:r w:rsidRPr="00F30A37">
        <w:rPr>
          <w:rFonts w:ascii="Times New Roman" w:hAnsi="Times New Roman"/>
          <w:i/>
          <w:iCs/>
          <w:sz w:val="24"/>
        </w:rPr>
        <w:t>Temporal rhythms in adolescence: Clocks, calendars, and the coordination of daily life</w:t>
      </w:r>
      <w:r w:rsidRPr="00F30A37">
        <w:rPr>
          <w:rFonts w:ascii="Times New Roman" w:hAnsi="Times New Roman"/>
          <w:sz w:val="24"/>
        </w:rPr>
        <w:t xml:space="preserve">.  New Directions for Child Development.  Vol. 82, San Francisco: </w:t>
      </w:r>
      <w:proofErr w:type="spellStart"/>
      <w:r w:rsidRPr="00F30A37">
        <w:rPr>
          <w:rFonts w:ascii="Times New Roman" w:hAnsi="Times New Roman"/>
          <w:sz w:val="24"/>
        </w:rPr>
        <w:t>Jossey</w:t>
      </w:r>
      <w:proofErr w:type="spellEnd"/>
      <w:r w:rsidRPr="00F30A37">
        <w:rPr>
          <w:rFonts w:ascii="Times New Roman" w:hAnsi="Times New Roman"/>
          <w:sz w:val="24"/>
        </w:rPr>
        <w:t>-Bass.</w:t>
      </w:r>
    </w:p>
    <w:p w14:paraId="02C9BDF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08968A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M.H., Crowe, P., Larson, R., &amp; </w:t>
      </w:r>
      <w:proofErr w:type="spellStart"/>
      <w:r w:rsidRPr="00F30A37">
        <w:rPr>
          <w:rFonts w:ascii="Times New Roman" w:hAnsi="Times New Roman"/>
          <w:sz w:val="24"/>
        </w:rPr>
        <w:t>Swarr</w:t>
      </w:r>
      <w:proofErr w:type="spellEnd"/>
      <w:r w:rsidRPr="00F30A37">
        <w:rPr>
          <w:rFonts w:ascii="Times New Roman" w:hAnsi="Times New Roman"/>
          <w:sz w:val="24"/>
        </w:rPr>
        <w:t xml:space="preserve">, A. (1998). Developmental patterns and gender differences in the experience of peer companionship during adolescence. </w:t>
      </w:r>
      <w:r w:rsidRPr="00F30A37">
        <w:rPr>
          <w:rFonts w:ascii="Times New Roman" w:hAnsi="Times New Roman"/>
          <w:i/>
          <w:iCs/>
          <w:sz w:val="24"/>
        </w:rPr>
        <w:t>Child Development</w:t>
      </w:r>
      <w:r w:rsidRPr="00F30A37">
        <w:rPr>
          <w:rFonts w:ascii="Times New Roman" w:hAnsi="Times New Roman"/>
          <w:sz w:val="24"/>
        </w:rPr>
        <w:t xml:space="preserve">, </w:t>
      </w:r>
      <w:r w:rsidRPr="00F30A37">
        <w:rPr>
          <w:rFonts w:ascii="Times New Roman" w:hAnsi="Times New Roman"/>
          <w:i/>
          <w:iCs/>
          <w:sz w:val="24"/>
        </w:rPr>
        <w:t>69</w:t>
      </w:r>
      <w:r w:rsidRPr="00F30A37">
        <w:rPr>
          <w:rFonts w:ascii="Times New Roman" w:hAnsi="Times New Roman"/>
          <w:sz w:val="24"/>
        </w:rPr>
        <w:t>, 154-163.</w:t>
      </w:r>
    </w:p>
    <w:p w14:paraId="0281745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B580C2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Gillman, S., &amp; Richards, M. (1997). Divergent experiences of family leisure: Fathers, mothers, and young adolescents.  </w:t>
      </w:r>
      <w:r w:rsidRPr="00F30A37">
        <w:rPr>
          <w:rFonts w:ascii="Times New Roman" w:hAnsi="Times New Roman"/>
          <w:i/>
          <w:iCs/>
          <w:sz w:val="24"/>
        </w:rPr>
        <w:t>Journal of Leisure Research</w:t>
      </w:r>
      <w:r w:rsidRPr="00F30A37">
        <w:rPr>
          <w:rFonts w:ascii="Times New Roman" w:hAnsi="Times New Roman"/>
          <w:sz w:val="24"/>
        </w:rPr>
        <w:t xml:space="preserve">, </w:t>
      </w:r>
      <w:r w:rsidRPr="00F30A37">
        <w:rPr>
          <w:rFonts w:ascii="Times New Roman" w:hAnsi="Times New Roman"/>
          <w:i/>
          <w:iCs/>
          <w:sz w:val="24"/>
        </w:rPr>
        <w:t>29</w:t>
      </w:r>
      <w:r w:rsidRPr="00F30A37">
        <w:rPr>
          <w:rFonts w:ascii="Times New Roman" w:hAnsi="Times New Roman"/>
          <w:sz w:val="24"/>
        </w:rPr>
        <w:t>, 78-97.</w:t>
      </w:r>
    </w:p>
    <w:p w14:paraId="3BD663D9"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AC1511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R.W., Richards, M.H., Moneta, G., Holmbeck, G., &amp; </w:t>
      </w:r>
      <w:proofErr w:type="spellStart"/>
      <w:r w:rsidRPr="00F30A37">
        <w:rPr>
          <w:rFonts w:ascii="Times New Roman" w:hAnsi="Times New Roman"/>
          <w:sz w:val="24"/>
        </w:rPr>
        <w:t>Duckett</w:t>
      </w:r>
      <w:proofErr w:type="spellEnd"/>
      <w:r w:rsidRPr="00F30A37">
        <w:rPr>
          <w:rFonts w:ascii="Times New Roman" w:hAnsi="Times New Roman"/>
          <w:sz w:val="24"/>
        </w:rPr>
        <w:t xml:space="preserve">, E. (1996). Changes in adolescents' daily interactions with their families from ages 10-18: Disengagement and transformation. </w:t>
      </w:r>
      <w:r w:rsidRPr="00F30A37">
        <w:rPr>
          <w:rFonts w:ascii="Times New Roman" w:hAnsi="Times New Roman"/>
          <w:i/>
          <w:iCs/>
          <w:sz w:val="24"/>
        </w:rPr>
        <w:t>Developmental Psychology</w:t>
      </w:r>
      <w:r w:rsidRPr="00F30A37">
        <w:rPr>
          <w:rFonts w:ascii="Times New Roman" w:hAnsi="Times New Roman"/>
          <w:sz w:val="24"/>
        </w:rPr>
        <w:t xml:space="preserve">, </w:t>
      </w:r>
      <w:r w:rsidRPr="00F30A37">
        <w:rPr>
          <w:rFonts w:ascii="Times New Roman" w:hAnsi="Times New Roman"/>
          <w:i/>
          <w:iCs/>
          <w:sz w:val="24"/>
        </w:rPr>
        <w:t>32</w:t>
      </w:r>
      <w:r w:rsidRPr="00F30A37">
        <w:rPr>
          <w:rFonts w:ascii="Times New Roman" w:hAnsi="Times New Roman"/>
          <w:sz w:val="24"/>
        </w:rPr>
        <w:t>, 744-754.</w:t>
      </w:r>
    </w:p>
    <w:p w14:paraId="5551210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46D919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Swarr</w:t>
      </w:r>
      <w:proofErr w:type="spellEnd"/>
      <w:r w:rsidRPr="00F30A37">
        <w:rPr>
          <w:rFonts w:ascii="Times New Roman" w:hAnsi="Times New Roman"/>
          <w:sz w:val="24"/>
        </w:rPr>
        <w:t xml:space="preserve">, A. E., &amp; Richards, M. H.  (1996). Longitudinal effects of adolescent girls' pubertal development, perceptions of pubertal timing, and parental relations on eating problems. </w:t>
      </w:r>
      <w:r w:rsidRPr="00F30A37">
        <w:rPr>
          <w:rFonts w:ascii="Times New Roman" w:hAnsi="Times New Roman"/>
          <w:i/>
          <w:iCs/>
          <w:sz w:val="24"/>
        </w:rPr>
        <w:t>Developmental Psychology</w:t>
      </w:r>
      <w:r w:rsidRPr="00F30A37">
        <w:rPr>
          <w:rFonts w:ascii="Times New Roman" w:hAnsi="Times New Roman"/>
          <w:sz w:val="24"/>
        </w:rPr>
        <w:t xml:space="preserve">, </w:t>
      </w:r>
      <w:r w:rsidRPr="00F30A37">
        <w:rPr>
          <w:rFonts w:ascii="Times New Roman" w:hAnsi="Times New Roman"/>
          <w:i/>
          <w:iCs/>
          <w:sz w:val="24"/>
        </w:rPr>
        <w:t>32</w:t>
      </w:r>
      <w:r w:rsidRPr="00F30A37">
        <w:rPr>
          <w:rFonts w:ascii="Times New Roman" w:hAnsi="Times New Roman"/>
          <w:sz w:val="24"/>
        </w:rPr>
        <w:t xml:space="preserve">, 636-646.       </w:t>
      </w:r>
    </w:p>
    <w:p w14:paraId="1A772B9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8D0229C"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Abell</w:t>
      </w:r>
      <w:proofErr w:type="spellEnd"/>
      <w:r w:rsidRPr="00F30A37">
        <w:rPr>
          <w:rFonts w:ascii="Times New Roman" w:hAnsi="Times New Roman"/>
          <w:sz w:val="24"/>
        </w:rPr>
        <w:t xml:space="preserve">, S. C., &amp; Richards, M. H. (1996). The relationship between body shape satisfaction and self-esteem:  An investigation of gender and class differences.  </w:t>
      </w:r>
      <w:r w:rsidRPr="00F30A37">
        <w:rPr>
          <w:rFonts w:ascii="Times New Roman" w:hAnsi="Times New Roman"/>
          <w:i/>
          <w:iCs/>
          <w:sz w:val="24"/>
        </w:rPr>
        <w:t>Journal of Youth and Adolescence, 25,</w:t>
      </w:r>
      <w:r w:rsidRPr="00F30A37">
        <w:rPr>
          <w:rFonts w:ascii="Times New Roman" w:hAnsi="Times New Roman"/>
          <w:sz w:val="24"/>
        </w:rPr>
        <w:t xml:space="preserve"> 691-703.</w:t>
      </w:r>
    </w:p>
    <w:p w14:paraId="13CCA3F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CBA5C9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xml:space="preserve">, E., &amp; Richards, M. H. (1995). Maternal employment and the quality of daily experience for young adolescents of single mothers.  </w:t>
      </w:r>
      <w:r w:rsidRPr="00F30A37">
        <w:rPr>
          <w:rFonts w:ascii="Times New Roman" w:hAnsi="Times New Roman"/>
          <w:i/>
          <w:iCs/>
          <w:sz w:val="24"/>
        </w:rPr>
        <w:t>Journal of Family Psychology</w:t>
      </w:r>
      <w:r w:rsidRPr="00F30A37">
        <w:rPr>
          <w:rFonts w:ascii="Times New Roman" w:hAnsi="Times New Roman"/>
          <w:sz w:val="24"/>
        </w:rPr>
        <w:t xml:space="preserve">, </w:t>
      </w:r>
      <w:r w:rsidRPr="00F30A37">
        <w:rPr>
          <w:rFonts w:ascii="Times New Roman" w:hAnsi="Times New Roman"/>
          <w:i/>
          <w:iCs/>
          <w:sz w:val="24"/>
        </w:rPr>
        <w:t>9</w:t>
      </w:r>
      <w:r w:rsidRPr="00F30A37">
        <w:rPr>
          <w:rFonts w:ascii="Times New Roman" w:hAnsi="Times New Roman"/>
          <w:sz w:val="24"/>
        </w:rPr>
        <w:t>, 418-432.</w:t>
      </w:r>
    </w:p>
    <w:p w14:paraId="0480143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p>
    <w:p w14:paraId="409403E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Larson, R., &amp; Richards, M.  (1994</w:t>
      </w:r>
      <w:proofErr w:type="gramStart"/>
      <w:r w:rsidRPr="00F30A37">
        <w:rPr>
          <w:rFonts w:ascii="Times New Roman" w:hAnsi="Times New Roman"/>
          <w:sz w:val="24"/>
        </w:rPr>
        <w:t xml:space="preserve">)  </w:t>
      </w:r>
      <w:r w:rsidRPr="00F30A37">
        <w:rPr>
          <w:rFonts w:ascii="Times New Roman" w:hAnsi="Times New Roman"/>
          <w:i/>
          <w:iCs/>
          <w:sz w:val="24"/>
        </w:rPr>
        <w:t>Divergent</w:t>
      </w:r>
      <w:proofErr w:type="gramEnd"/>
      <w:r w:rsidRPr="00F30A37">
        <w:rPr>
          <w:rFonts w:ascii="Times New Roman" w:hAnsi="Times New Roman"/>
          <w:i/>
          <w:iCs/>
          <w:sz w:val="24"/>
        </w:rPr>
        <w:t xml:space="preserve"> realities:  The daily lives of young adolescents and their parents.</w:t>
      </w:r>
      <w:r w:rsidRPr="00F30A37">
        <w:rPr>
          <w:rFonts w:ascii="Times New Roman" w:hAnsi="Times New Roman"/>
          <w:sz w:val="24"/>
        </w:rPr>
        <w:t xml:space="preserve">  NY: Basic Books.</w:t>
      </w:r>
    </w:p>
    <w:p w14:paraId="096790A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5257D02"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Richards, M. H. &amp; Perry-Jenkins M.  (1994).  Divergent Worlds:  The daily emotional experience of mothers and fathers in the domestic and public spheres.  </w:t>
      </w:r>
      <w:r w:rsidRPr="00F30A37">
        <w:rPr>
          <w:rFonts w:ascii="Times New Roman" w:hAnsi="Times New Roman"/>
          <w:i/>
          <w:iCs/>
          <w:sz w:val="24"/>
        </w:rPr>
        <w:t>Journal of Personality and Social Psychology</w:t>
      </w:r>
      <w:r w:rsidRPr="00F30A37">
        <w:rPr>
          <w:rFonts w:ascii="Times New Roman" w:hAnsi="Times New Roman"/>
          <w:sz w:val="24"/>
        </w:rPr>
        <w:t xml:space="preserve">, </w:t>
      </w:r>
      <w:r w:rsidRPr="00F30A37">
        <w:rPr>
          <w:rFonts w:ascii="Times New Roman" w:hAnsi="Times New Roman"/>
          <w:i/>
          <w:iCs/>
          <w:sz w:val="24"/>
        </w:rPr>
        <w:t>67</w:t>
      </w:r>
      <w:r w:rsidRPr="00F30A37">
        <w:rPr>
          <w:rFonts w:ascii="Times New Roman" w:hAnsi="Times New Roman"/>
          <w:sz w:val="24"/>
        </w:rPr>
        <w:t>, 1034-1046.</w:t>
      </w:r>
    </w:p>
    <w:p w14:paraId="6A3998D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rsidSect="002C339B">
          <w:footerReference w:type="default" r:id="rId11"/>
          <w:endnotePr>
            <w:numFmt w:val="decimal"/>
          </w:endnotePr>
          <w:type w:val="continuous"/>
          <w:pgSz w:w="12240" w:h="15840"/>
          <w:pgMar w:top="1440" w:right="1440" w:bottom="1296" w:left="1440" w:header="1440" w:footer="1296" w:gutter="0"/>
          <w:cols w:space="720"/>
          <w:noEndnote/>
          <w:titlePg/>
          <w:docGrid w:linePitch="272"/>
        </w:sectPr>
      </w:pPr>
    </w:p>
    <w:p w14:paraId="3EA9EF5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84E9D2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&amp; Richards, M. H.  (1994).  Family emotions:  Do young adolescents and their parents experience the same states?  </w:t>
      </w:r>
      <w:r w:rsidRPr="00F30A37">
        <w:rPr>
          <w:rFonts w:ascii="Times New Roman" w:hAnsi="Times New Roman"/>
          <w:i/>
          <w:iCs/>
          <w:sz w:val="24"/>
        </w:rPr>
        <w:t>Journal of Research on Adolescence,</w:t>
      </w:r>
      <w:r w:rsidRPr="00F30A37">
        <w:rPr>
          <w:rFonts w:ascii="Times New Roman" w:hAnsi="Times New Roman"/>
          <w:sz w:val="24"/>
        </w:rPr>
        <w:t xml:space="preserve"> </w:t>
      </w:r>
      <w:r w:rsidRPr="00F30A37">
        <w:rPr>
          <w:rFonts w:ascii="Times New Roman" w:hAnsi="Times New Roman"/>
          <w:i/>
          <w:iCs/>
          <w:sz w:val="24"/>
        </w:rPr>
        <w:t>4,</w:t>
      </w:r>
      <w:r w:rsidRPr="00F30A37">
        <w:rPr>
          <w:rFonts w:ascii="Times New Roman" w:hAnsi="Times New Roman"/>
          <w:sz w:val="24"/>
        </w:rPr>
        <w:t xml:space="preserve"> 567-584. </w:t>
      </w:r>
    </w:p>
    <w:p w14:paraId="1AF02A94"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A9E2CD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w:t>
      </w:r>
      <w:proofErr w:type="gramStart"/>
      <w:r w:rsidRPr="00F30A37">
        <w:rPr>
          <w:rFonts w:ascii="Times New Roman" w:hAnsi="Times New Roman"/>
          <w:sz w:val="24"/>
        </w:rPr>
        <w:t xml:space="preserve">&amp;  </w:t>
      </w:r>
      <w:proofErr w:type="spellStart"/>
      <w:r w:rsidRPr="00F30A37">
        <w:rPr>
          <w:rFonts w:ascii="Times New Roman" w:hAnsi="Times New Roman"/>
          <w:sz w:val="24"/>
        </w:rPr>
        <w:t>Duckett</w:t>
      </w:r>
      <w:proofErr w:type="spellEnd"/>
      <w:proofErr w:type="gramEnd"/>
      <w:r w:rsidRPr="00F30A37">
        <w:rPr>
          <w:rFonts w:ascii="Times New Roman" w:hAnsi="Times New Roman"/>
          <w:sz w:val="24"/>
        </w:rPr>
        <w:t xml:space="preserve">, E. (1994)  The relationship of maternal employment to early adolescent daily experience with and without parents.  </w:t>
      </w:r>
      <w:r w:rsidRPr="00F30A37">
        <w:rPr>
          <w:rFonts w:ascii="Times New Roman" w:hAnsi="Times New Roman"/>
          <w:i/>
          <w:iCs/>
          <w:sz w:val="24"/>
        </w:rPr>
        <w:t>Child Development</w:t>
      </w:r>
      <w:r w:rsidRPr="00F30A37">
        <w:rPr>
          <w:rFonts w:ascii="Times New Roman" w:hAnsi="Times New Roman"/>
          <w:sz w:val="24"/>
        </w:rPr>
        <w:t xml:space="preserve">, </w:t>
      </w:r>
      <w:r w:rsidRPr="00F30A37">
        <w:rPr>
          <w:rFonts w:ascii="Times New Roman" w:hAnsi="Times New Roman"/>
          <w:i/>
          <w:iCs/>
          <w:sz w:val="24"/>
        </w:rPr>
        <w:t>65</w:t>
      </w:r>
      <w:r w:rsidRPr="00F30A37">
        <w:rPr>
          <w:rFonts w:ascii="Times New Roman" w:hAnsi="Times New Roman"/>
          <w:sz w:val="24"/>
        </w:rPr>
        <w:t>, 225-236.</w:t>
      </w:r>
    </w:p>
    <w:p w14:paraId="712AC2A4"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079F09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w:t>
      </w:r>
      <w:proofErr w:type="gramStart"/>
      <w:r w:rsidRPr="00F30A37">
        <w:rPr>
          <w:rFonts w:ascii="Times New Roman" w:hAnsi="Times New Roman"/>
          <w:sz w:val="24"/>
        </w:rPr>
        <w:t>&amp;  Larson</w:t>
      </w:r>
      <w:proofErr w:type="gramEnd"/>
      <w:r w:rsidRPr="00F30A37">
        <w:rPr>
          <w:rFonts w:ascii="Times New Roman" w:hAnsi="Times New Roman"/>
          <w:sz w:val="24"/>
        </w:rPr>
        <w:t>, R.  (1993</w:t>
      </w:r>
      <w:r w:rsidR="000E5654" w:rsidRPr="00F30A37">
        <w:rPr>
          <w:rFonts w:ascii="Times New Roman" w:hAnsi="Times New Roman"/>
          <w:sz w:val="24"/>
        </w:rPr>
        <w:t>) Pubertal</w:t>
      </w:r>
      <w:r w:rsidRPr="00F30A37">
        <w:rPr>
          <w:rFonts w:ascii="Times New Roman" w:hAnsi="Times New Roman"/>
          <w:sz w:val="24"/>
        </w:rPr>
        <w:t xml:space="preserve"> development and emotional well-being among young adolescent girls and boys. </w:t>
      </w:r>
      <w:r w:rsidRPr="00F30A37">
        <w:rPr>
          <w:rFonts w:ascii="Times New Roman" w:hAnsi="Times New Roman"/>
          <w:i/>
          <w:iCs/>
          <w:sz w:val="24"/>
        </w:rPr>
        <w:t>Journal of Research on Adolescence</w:t>
      </w:r>
      <w:r w:rsidRPr="00F30A37">
        <w:rPr>
          <w:rFonts w:ascii="Times New Roman" w:hAnsi="Times New Roman"/>
          <w:sz w:val="24"/>
        </w:rPr>
        <w:t xml:space="preserve">, </w:t>
      </w:r>
      <w:r w:rsidRPr="00F30A37">
        <w:rPr>
          <w:rFonts w:ascii="Times New Roman" w:hAnsi="Times New Roman"/>
          <w:i/>
          <w:iCs/>
          <w:sz w:val="24"/>
        </w:rPr>
        <w:t>3</w:t>
      </w:r>
      <w:r w:rsidRPr="00F30A37">
        <w:rPr>
          <w:rFonts w:ascii="Times New Roman" w:hAnsi="Times New Roman"/>
          <w:sz w:val="24"/>
        </w:rPr>
        <w:t>, 145-169.</w:t>
      </w:r>
    </w:p>
    <w:p w14:paraId="310E75D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2CB956C"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w:t>
      </w:r>
      <w:proofErr w:type="spellStart"/>
      <w:r w:rsidRPr="00F30A37">
        <w:rPr>
          <w:rFonts w:ascii="Times New Roman" w:hAnsi="Times New Roman"/>
          <w:sz w:val="24"/>
        </w:rPr>
        <w:t>Abell</w:t>
      </w:r>
      <w:proofErr w:type="spellEnd"/>
      <w:r w:rsidRPr="00F30A37">
        <w:rPr>
          <w:rFonts w:ascii="Times New Roman" w:hAnsi="Times New Roman"/>
          <w:sz w:val="24"/>
        </w:rPr>
        <w:t xml:space="preserve">, S., &amp; Petersen, A. C.  (1993).  Biological development.  In P. Tolan and B. </w:t>
      </w:r>
      <w:proofErr w:type="spellStart"/>
      <w:r w:rsidRPr="00F30A37">
        <w:rPr>
          <w:rFonts w:ascii="Times New Roman" w:hAnsi="Times New Roman"/>
          <w:sz w:val="24"/>
        </w:rPr>
        <w:t>Cohler</w:t>
      </w:r>
      <w:proofErr w:type="spellEnd"/>
      <w:r w:rsidRPr="00F30A37">
        <w:rPr>
          <w:rFonts w:ascii="Times New Roman" w:hAnsi="Times New Roman"/>
          <w:sz w:val="24"/>
        </w:rPr>
        <w:t xml:space="preserve"> (Eds.). </w:t>
      </w:r>
      <w:r w:rsidRPr="00F30A37">
        <w:rPr>
          <w:rFonts w:ascii="Times New Roman" w:hAnsi="Times New Roman"/>
          <w:i/>
          <w:iCs/>
          <w:sz w:val="24"/>
        </w:rPr>
        <w:t>Handbook of clinical research and practice with adolescents</w:t>
      </w:r>
      <w:r w:rsidRPr="00F30A37">
        <w:rPr>
          <w:rFonts w:ascii="Times New Roman" w:hAnsi="Times New Roman"/>
          <w:sz w:val="24"/>
        </w:rPr>
        <w:t>. John Wiley &amp; Sons.</w:t>
      </w:r>
    </w:p>
    <w:p w14:paraId="272FFB52"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6C93D4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&amp; </w:t>
      </w:r>
      <w:proofErr w:type="spellStart"/>
      <w:r w:rsidRPr="00F30A37">
        <w:rPr>
          <w:rFonts w:ascii="Times New Roman" w:hAnsi="Times New Roman"/>
          <w:sz w:val="24"/>
        </w:rPr>
        <w:t>Duckett</w:t>
      </w:r>
      <w:proofErr w:type="spellEnd"/>
      <w:r w:rsidRPr="00F30A37">
        <w:rPr>
          <w:rFonts w:ascii="Times New Roman" w:hAnsi="Times New Roman"/>
          <w:sz w:val="24"/>
        </w:rPr>
        <w:t xml:space="preserve">, E. (1991).  Maternal employment and adolescents.  J.V. Lerner and N. Galambos (Eds.), </w:t>
      </w:r>
      <w:r w:rsidRPr="00F30A37">
        <w:rPr>
          <w:rFonts w:ascii="Times New Roman" w:hAnsi="Times New Roman"/>
          <w:i/>
          <w:iCs/>
          <w:sz w:val="24"/>
        </w:rPr>
        <w:t>Employed mothers and their children</w:t>
      </w:r>
      <w:r w:rsidRPr="00F30A37">
        <w:rPr>
          <w:rFonts w:ascii="Times New Roman" w:hAnsi="Times New Roman"/>
          <w:sz w:val="24"/>
        </w:rPr>
        <w:t>, pp. 85-130.  Garland Press:  New York</w:t>
      </w:r>
    </w:p>
    <w:p w14:paraId="2140810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2A2678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w:t>
      </w:r>
      <w:proofErr w:type="spellStart"/>
      <w:r w:rsidRPr="00F30A37">
        <w:rPr>
          <w:rFonts w:ascii="Times New Roman" w:hAnsi="Times New Roman"/>
          <w:sz w:val="24"/>
        </w:rPr>
        <w:t>Gitelson</w:t>
      </w:r>
      <w:proofErr w:type="spellEnd"/>
      <w:r w:rsidRPr="00F30A37">
        <w:rPr>
          <w:rFonts w:ascii="Times New Roman" w:hAnsi="Times New Roman"/>
          <w:sz w:val="24"/>
        </w:rPr>
        <w:t xml:space="preserve">, I. B., Petersen, A. C., &amp; </w:t>
      </w:r>
      <w:proofErr w:type="spellStart"/>
      <w:r w:rsidRPr="00F30A37">
        <w:rPr>
          <w:rFonts w:ascii="Times New Roman" w:hAnsi="Times New Roman"/>
          <w:sz w:val="24"/>
        </w:rPr>
        <w:t>Hurtig</w:t>
      </w:r>
      <w:proofErr w:type="spellEnd"/>
      <w:r w:rsidRPr="00F30A37">
        <w:rPr>
          <w:rFonts w:ascii="Times New Roman" w:hAnsi="Times New Roman"/>
          <w:sz w:val="24"/>
        </w:rPr>
        <w:t xml:space="preserve">, A. L. (1991).  Adolescent personality in girls and boys:  The role of mothers and fathers.  </w:t>
      </w:r>
      <w:r w:rsidRPr="00F30A37">
        <w:rPr>
          <w:rFonts w:ascii="Times New Roman" w:hAnsi="Times New Roman"/>
          <w:i/>
          <w:iCs/>
          <w:sz w:val="24"/>
        </w:rPr>
        <w:t>Psychology of Women Quarterly</w:t>
      </w:r>
      <w:r w:rsidRPr="00F30A37">
        <w:rPr>
          <w:rFonts w:ascii="Times New Roman" w:hAnsi="Times New Roman"/>
          <w:sz w:val="24"/>
        </w:rPr>
        <w:t xml:space="preserve">, </w:t>
      </w:r>
      <w:r w:rsidRPr="00F30A37">
        <w:rPr>
          <w:rFonts w:ascii="Times New Roman" w:hAnsi="Times New Roman"/>
          <w:i/>
          <w:iCs/>
          <w:sz w:val="24"/>
        </w:rPr>
        <w:t>15</w:t>
      </w:r>
      <w:r w:rsidRPr="00F30A37">
        <w:rPr>
          <w:rFonts w:ascii="Times New Roman" w:hAnsi="Times New Roman"/>
          <w:sz w:val="24"/>
        </w:rPr>
        <w:t>, 65-81.</w:t>
      </w:r>
    </w:p>
    <w:p w14:paraId="6B6A36D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4C630D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W., </w:t>
      </w:r>
      <w:proofErr w:type="gramStart"/>
      <w:r w:rsidRPr="00F30A37">
        <w:rPr>
          <w:rFonts w:ascii="Times New Roman" w:hAnsi="Times New Roman"/>
          <w:sz w:val="24"/>
        </w:rPr>
        <w:t>&amp;  Richards</w:t>
      </w:r>
      <w:proofErr w:type="gramEnd"/>
      <w:r w:rsidRPr="00F30A37">
        <w:rPr>
          <w:rFonts w:ascii="Times New Roman" w:hAnsi="Times New Roman"/>
          <w:sz w:val="24"/>
        </w:rPr>
        <w:t xml:space="preserve">, M. H. (1991).  Boredom in the middle school years:  Blaming schools versus blaming students.  </w:t>
      </w:r>
      <w:r w:rsidRPr="00F30A37">
        <w:rPr>
          <w:rFonts w:ascii="Times New Roman" w:hAnsi="Times New Roman"/>
          <w:i/>
          <w:iCs/>
          <w:sz w:val="24"/>
        </w:rPr>
        <w:t>American Journal of Education</w:t>
      </w:r>
      <w:r w:rsidRPr="00F30A37">
        <w:rPr>
          <w:rFonts w:ascii="Times New Roman" w:hAnsi="Times New Roman"/>
          <w:sz w:val="24"/>
        </w:rPr>
        <w:t>, 418-443.</w:t>
      </w:r>
    </w:p>
    <w:p w14:paraId="224D840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2CDB53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&amp; Richards, M. H.  (1991).  Daily companionship in late childhood and early adolescence:  Changing developmental contexts. </w:t>
      </w:r>
      <w:r w:rsidRPr="00F30A37">
        <w:rPr>
          <w:rFonts w:ascii="Times New Roman" w:hAnsi="Times New Roman"/>
          <w:i/>
          <w:iCs/>
          <w:sz w:val="24"/>
        </w:rPr>
        <w:t>Child Development</w:t>
      </w:r>
      <w:r w:rsidRPr="00F30A37">
        <w:rPr>
          <w:rFonts w:ascii="Times New Roman" w:hAnsi="Times New Roman"/>
          <w:sz w:val="24"/>
        </w:rPr>
        <w:t xml:space="preserve">, </w:t>
      </w:r>
      <w:r w:rsidRPr="00F30A37">
        <w:rPr>
          <w:rFonts w:ascii="Times New Roman" w:hAnsi="Times New Roman"/>
          <w:i/>
          <w:iCs/>
          <w:sz w:val="24"/>
        </w:rPr>
        <w:t>62</w:t>
      </w:r>
      <w:r w:rsidRPr="00F30A37">
        <w:rPr>
          <w:rFonts w:ascii="Times New Roman" w:hAnsi="Times New Roman"/>
          <w:sz w:val="24"/>
        </w:rPr>
        <w:t>, 284-300.</w:t>
      </w:r>
    </w:p>
    <w:p w14:paraId="78ACCD5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84DCFA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Joebgen</w:t>
      </w:r>
      <w:proofErr w:type="spellEnd"/>
      <w:r w:rsidRPr="00F30A37">
        <w:rPr>
          <w:rFonts w:ascii="Times New Roman" w:hAnsi="Times New Roman"/>
          <w:sz w:val="24"/>
        </w:rPr>
        <w:t xml:space="preserve">, A. M., &amp; Richards, M. H. (1990).  Maternal education and employment:  Mediating maternal and </w:t>
      </w:r>
      <w:proofErr w:type="gramStart"/>
      <w:r w:rsidRPr="00F30A37">
        <w:rPr>
          <w:rFonts w:ascii="Times New Roman" w:hAnsi="Times New Roman"/>
          <w:sz w:val="24"/>
        </w:rPr>
        <w:t>adolescent  emotional</w:t>
      </w:r>
      <w:proofErr w:type="gramEnd"/>
      <w:r w:rsidRPr="00F30A37">
        <w:rPr>
          <w:rFonts w:ascii="Times New Roman" w:hAnsi="Times New Roman"/>
          <w:sz w:val="24"/>
        </w:rPr>
        <w:t xml:space="preserve"> adjustment.  </w:t>
      </w:r>
      <w:r w:rsidRPr="00F30A37">
        <w:rPr>
          <w:rFonts w:ascii="Times New Roman" w:hAnsi="Times New Roman"/>
          <w:i/>
          <w:iCs/>
          <w:sz w:val="24"/>
        </w:rPr>
        <w:t>Journal of Early Adolescence</w:t>
      </w:r>
      <w:r w:rsidRPr="00F30A37">
        <w:rPr>
          <w:rFonts w:ascii="Times New Roman" w:hAnsi="Times New Roman"/>
          <w:sz w:val="24"/>
        </w:rPr>
        <w:t xml:space="preserve">, </w:t>
      </w:r>
      <w:r w:rsidRPr="00F30A37">
        <w:rPr>
          <w:rFonts w:ascii="Times New Roman" w:hAnsi="Times New Roman"/>
          <w:i/>
          <w:iCs/>
          <w:sz w:val="24"/>
        </w:rPr>
        <w:t>10</w:t>
      </w:r>
      <w:r w:rsidRPr="00F30A37">
        <w:rPr>
          <w:rFonts w:ascii="Times New Roman" w:hAnsi="Times New Roman"/>
          <w:sz w:val="24"/>
        </w:rPr>
        <w:t>, 329-343.</w:t>
      </w:r>
    </w:p>
    <w:p w14:paraId="7C24261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1D613D4"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Casper, R.C., &amp; Larson, R.  (1990).  Weight and eating concerns among pre-and young adolescent boys and girls.  </w:t>
      </w:r>
      <w:r w:rsidRPr="00F30A37">
        <w:rPr>
          <w:rFonts w:ascii="Times New Roman" w:hAnsi="Times New Roman"/>
          <w:i/>
          <w:iCs/>
          <w:sz w:val="24"/>
        </w:rPr>
        <w:t>Journal of Adolescent Health Care</w:t>
      </w:r>
      <w:r w:rsidRPr="00F30A37">
        <w:rPr>
          <w:rFonts w:ascii="Times New Roman" w:hAnsi="Times New Roman"/>
          <w:sz w:val="24"/>
        </w:rPr>
        <w:t xml:space="preserve">, </w:t>
      </w:r>
      <w:r w:rsidRPr="00F30A37">
        <w:rPr>
          <w:rFonts w:ascii="Times New Roman" w:hAnsi="Times New Roman"/>
          <w:i/>
          <w:iCs/>
          <w:sz w:val="24"/>
        </w:rPr>
        <w:t>11</w:t>
      </w:r>
      <w:r w:rsidRPr="00F30A37">
        <w:rPr>
          <w:rFonts w:ascii="Times New Roman" w:hAnsi="Times New Roman"/>
          <w:sz w:val="24"/>
        </w:rPr>
        <w:t>(3), 203-209.</w:t>
      </w:r>
    </w:p>
    <w:p w14:paraId="5CC36CF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0389F2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Boxer, A. M., Petersen, A. C., &amp; Albrecht, R.  (1990).  Relation of Weight to Body Image in Pubertal Girls and Boys </w:t>
      </w:r>
      <w:proofErr w:type="gramStart"/>
      <w:r w:rsidRPr="00F30A37">
        <w:rPr>
          <w:rFonts w:ascii="Times New Roman" w:hAnsi="Times New Roman"/>
          <w:sz w:val="24"/>
        </w:rPr>
        <w:t>From</w:t>
      </w:r>
      <w:proofErr w:type="gramEnd"/>
      <w:r w:rsidRPr="00F30A37">
        <w:rPr>
          <w:rFonts w:ascii="Times New Roman" w:hAnsi="Times New Roman"/>
          <w:sz w:val="24"/>
        </w:rPr>
        <w:t xml:space="preserve"> Two Communities.   </w:t>
      </w:r>
      <w:r w:rsidRPr="00F30A37">
        <w:rPr>
          <w:rFonts w:ascii="Times New Roman" w:hAnsi="Times New Roman"/>
          <w:i/>
          <w:iCs/>
          <w:sz w:val="24"/>
        </w:rPr>
        <w:t>Developmental Psychology</w:t>
      </w:r>
      <w:r w:rsidRPr="00F30A37">
        <w:rPr>
          <w:rFonts w:ascii="Times New Roman" w:hAnsi="Times New Roman"/>
          <w:sz w:val="24"/>
        </w:rPr>
        <w:t xml:space="preserve">, </w:t>
      </w:r>
      <w:r w:rsidRPr="00F30A37">
        <w:rPr>
          <w:rFonts w:ascii="Times New Roman" w:hAnsi="Times New Roman"/>
          <w:i/>
          <w:iCs/>
          <w:sz w:val="24"/>
        </w:rPr>
        <w:t>26</w:t>
      </w:r>
      <w:r w:rsidRPr="00F30A37">
        <w:rPr>
          <w:rFonts w:ascii="Times New Roman" w:hAnsi="Times New Roman"/>
          <w:sz w:val="24"/>
        </w:rPr>
        <w:t>, 313-321.</w:t>
      </w:r>
    </w:p>
    <w:p w14:paraId="273F0120"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71AED8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w:t>
      </w:r>
      <w:proofErr w:type="spellStart"/>
      <w:r w:rsidRPr="00F30A37">
        <w:rPr>
          <w:rFonts w:ascii="Times New Roman" w:hAnsi="Times New Roman"/>
          <w:sz w:val="24"/>
        </w:rPr>
        <w:t>Raffaelli</w:t>
      </w:r>
      <w:proofErr w:type="spellEnd"/>
      <w:r w:rsidRPr="00F30A37">
        <w:rPr>
          <w:rFonts w:ascii="Times New Roman" w:hAnsi="Times New Roman"/>
          <w:sz w:val="24"/>
        </w:rPr>
        <w:t xml:space="preserve">, M., Richards, M. H., Ham, M., &amp; Jewell, L.  (1990).  The ecology of depression in childhood and early adolescence:  A profile of daily psychological states.  </w:t>
      </w:r>
      <w:r w:rsidRPr="00F30A37">
        <w:rPr>
          <w:rFonts w:ascii="Times New Roman" w:hAnsi="Times New Roman"/>
          <w:i/>
          <w:iCs/>
          <w:sz w:val="24"/>
        </w:rPr>
        <w:t>Journal of Abnormal Psychology</w:t>
      </w:r>
      <w:r w:rsidRPr="00F30A37">
        <w:rPr>
          <w:rFonts w:ascii="Times New Roman" w:hAnsi="Times New Roman"/>
          <w:sz w:val="24"/>
        </w:rPr>
        <w:t xml:space="preserve">, </w:t>
      </w:r>
      <w:r w:rsidRPr="00F30A37">
        <w:rPr>
          <w:rFonts w:ascii="Times New Roman" w:hAnsi="Times New Roman"/>
          <w:i/>
          <w:iCs/>
          <w:sz w:val="24"/>
        </w:rPr>
        <w:t>99</w:t>
      </w:r>
      <w:r w:rsidRPr="00F30A37">
        <w:rPr>
          <w:rFonts w:ascii="Times New Roman" w:hAnsi="Times New Roman"/>
          <w:sz w:val="24"/>
        </w:rPr>
        <w:t>, 92-102.</w:t>
      </w:r>
    </w:p>
    <w:p w14:paraId="1F1864F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5E6EFD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440" w:right="1440" w:bottom="1296" w:left="1440" w:header="1440" w:footer="1296" w:gutter="0"/>
          <w:cols w:space="720"/>
          <w:noEndnote/>
        </w:sectPr>
      </w:pPr>
    </w:p>
    <w:p w14:paraId="078AD75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Norton, E., Durlak, J., &amp; Richards, M. H.  (1989).  Peer knowledge of and Reactions to Adolescent Suicide.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18</w:t>
      </w:r>
      <w:r w:rsidRPr="00F30A37">
        <w:rPr>
          <w:rFonts w:ascii="Times New Roman" w:hAnsi="Times New Roman"/>
          <w:sz w:val="24"/>
        </w:rPr>
        <w:t>(6), 427-437.</w:t>
      </w:r>
    </w:p>
    <w:p w14:paraId="74747AE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39BB64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&amp; Richards, M. (1989).  (Guest </w:t>
      </w:r>
      <w:r w:rsidR="003A478F" w:rsidRPr="00F30A37">
        <w:rPr>
          <w:rFonts w:ascii="Times New Roman" w:hAnsi="Times New Roman"/>
          <w:sz w:val="24"/>
        </w:rPr>
        <w:t>Editors) The</w:t>
      </w:r>
      <w:r w:rsidRPr="00F30A37">
        <w:rPr>
          <w:rFonts w:ascii="Times New Roman" w:hAnsi="Times New Roman"/>
          <w:sz w:val="24"/>
        </w:rPr>
        <w:t xml:space="preserve"> changing life space of early adolescence.  (Special Issue),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18</w:t>
      </w:r>
      <w:r w:rsidRPr="00F30A37">
        <w:rPr>
          <w:rFonts w:ascii="Times New Roman" w:hAnsi="Times New Roman"/>
          <w:sz w:val="24"/>
        </w:rPr>
        <w:t>(6).</w:t>
      </w:r>
    </w:p>
    <w:p w14:paraId="77AC8AD8"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157847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Kirshnit</w:t>
      </w:r>
      <w:proofErr w:type="spellEnd"/>
      <w:r w:rsidRPr="00F30A37">
        <w:rPr>
          <w:rFonts w:ascii="Times New Roman" w:hAnsi="Times New Roman"/>
          <w:sz w:val="24"/>
        </w:rPr>
        <w:t xml:space="preserve">, C., Ham, M., &amp; Richards, M.  (1989).  The sporting life:  Athletic activities during early adolescence.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18</w:t>
      </w:r>
      <w:r w:rsidRPr="00F30A37">
        <w:rPr>
          <w:rFonts w:ascii="Times New Roman" w:hAnsi="Times New Roman"/>
          <w:sz w:val="24"/>
        </w:rPr>
        <w:t>(6), 601-616.</w:t>
      </w:r>
    </w:p>
    <w:p w14:paraId="0582B1B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1E8681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Leone, C., &amp; Richards, M. H.  (1989). Classwork and homework in early adolescence:  The ecology of achievement.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18</w:t>
      </w:r>
      <w:r w:rsidRPr="00F30A37">
        <w:rPr>
          <w:rFonts w:ascii="Times New Roman" w:hAnsi="Times New Roman"/>
          <w:sz w:val="24"/>
        </w:rPr>
        <w:t>(6), 531-548.</w:t>
      </w:r>
    </w:p>
    <w:p w14:paraId="4BEDED1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1AD175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xml:space="preserve">, E., </w:t>
      </w:r>
      <w:proofErr w:type="spellStart"/>
      <w:r w:rsidRPr="00F30A37">
        <w:rPr>
          <w:rFonts w:ascii="Times New Roman" w:hAnsi="Times New Roman"/>
          <w:sz w:val="24"/>
        </w:rPr>
        <w:t>Raffaelli</w:t>
      </w:r>
      <w:proofErr w:type="spellEnd"/>
      <w:r w:rsidRPr="00F30A37">
        <w:rPr>
          <w:rFonts w:ascii="Times New Roman" w:hAnsi="Times New Roman"/>
          <w:sz w:val="24"/>
        </w:rPr>
        <w:t xml:space="preserve">, M., &amp; Richards, M. H.  (1989).  Taking care:  Maintaining the self and the home in early adolescence.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18</w:t>
      </w:r>
      <w:r w:rsidRPr="00F30A37">
        <w:rPr>
          <w:rFonts w:ascii="Times New Roman" w:hAnsi="Times New Roman"/>
          <w:sz w:val="24"/>
        </w:rPr>
        <w:t>(6), 549-566.</w:t>
      </w:r>
    </w:p>
    <w:p w14:paraId="68657E35"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8A79F09"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&amp; Larson, R.  (1989).  The Life Space and Socialization of the self:  Sex differences in the young adolescent.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18</w:t>
      </w:r>
      <w:r w:rsidRPr="00F30A37">
        <w:rPr>
          <w:rFonts w:ascii="Times New Roman" w:hAnsi="Times New Roman"/>
          <w:sz w:val="24"/>
        </w:rPr>
        <w:t xml:space="preserve">(6), 617-626. </w:t>
      </w:r>
    </w:p>
    <w:p w14:paraId="718CD656"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30798A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&amp; Richards, M. H.  (1989).  Introduction: The changing life space of early adolescence.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18</w:t>
      </w:r>
      <w:r w:rsidRPr="00F30A37">
        <w:rPr>
          <w:rFonts w:ascii="Times New Roman" w:hAnsi="Times New Roman"/>
          <w:sz w:val="24"/>
        </w:rPr>
        <w:t>(6), 501-510.</w:t>
      </w:r>
    </w:p>
    <w:p w14:paraId="1579135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0E8D3E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M.H.  (1988).  The feminine perspective in law.  </w:t>
      </w:r>
      <w:r w:rsidRPr="00F30A37">
        <w:rPr>
          <w:rFonts w:ascii="Times New Roman" w:hAnsi="Times New Roman"/>
          <w:i/>
          <w:iCs/>
          <w:sz w:val="24"/>
        </w:rPr>
        <w:t>CBA Record</w:t>
      </w:r>
      <w:r w:rsidRPr="00F30A37">
        <w:rPr>
          <w:rFonts w:ascii="Times New Roman" w:hAnsi="Times New Roman"/>
          <w:sz w:val="24"/>
        </w:rPr>
        <w:t>, May.</w:t>
      </w:r>
    </w:p>
    <w:p w14:paraId="5F169EE2"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1DA2D0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Petersen, A. C., Crockett, L., Richards, M. H., &amp; Boxer, A. (1988).  A Self-Report Measure of Pubertal Status: Reliability, Validity and Initial Norms.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17</w:t>
      </w:r>
      <w:r w:rsidRPr="00F30A37">
        <w:rPr>
          <w:rFonts w:ascii="Times New Roman" w:hAnsi="Times New Roman"/>
          <w:sz w:val="24"/>
        </w:rPr>
        <w:t>, 117-133.</w:t>
      </w:r>
    </w:p>
    <w:p w14:paraId="29FD3E3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349201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&amp; Petersen, A. C.  </w:t>
      </w:r>
      <w:r w:rsidRPr="00F30A37">
        <w:rPr>
          <w:rFonts w:ascii="Times New Roman" w:hAnsi="Times New Roman"/>
          <w:sz w:val="24"/>
          <w:lang w:val="de-DE"/>
        </w:rPr>
        <w:t xml:space="preserve">(1987).  In V.B. Van Hasselt &amp; M.  </w:t>
      </w:r>
      <w:proofErr w:type="spellStart"/>
      <w:r w:rsidRPr="00F30A37">
        <w:rPr>
          <w:rFonts w:ascii="Times New Roman" w:hAnsi="Times New Roman"/>
          <w:sz w:val="24"/>
        </w:rPr>
        <w:t>Hersen</w:t>
      </w:r>
      <w:proofErr w:type="spellEnd"/>
      <w:r w:rsidRPr="00F30A37">
        <w:rPr>
          <w:rFonts w:ascii="Times New Roman" w:hAnsi="Times New Roman"/>
          <w:sz w:val="24"/>
        </w:rPr>
        <w:t xml:space="preserve"> (Eds.), Biological models of adolescent development, </w:t>
      </w:r>
      <w:r w:rsidRPr="00F30A37">
        <w:rPr>
          <w:rFonts w:ascii="Times New Roman" w:hAnsi="Times New Roman"/>
          <w:i/>
          <w:iCs/>
          <w:sz w:val="24"/>
        </w:rPr>
        <w:t>Handbook of Adolescent Psychology</w:t>
      </w:r>
      <w:r w:rsidRPr="00F30A37">
        <w:rPr>
          <w:rFonts w:ascii="Times New Roman" w:hAnsi="Times New Roman"/>
          <w:sz w:val="24"/>
        </w:rPr>
        <w:t xml:space="preserve">.  </w:t>
      </w:r>
      <w:proofErr w:type="spellStart"/>
      <w:r w:rsidRPr="00F30A37">
        <w:rPr>
          <w:rFonts w:ascii="Times New Roman" w:hAnsi="Times New Roman"/>
          <w:sz w:val="24"/>
        </w:rPr>
        <w:t>Pergamon</w:t>
      </w:r>
      <w:proofErr w:type="spellEnd"/>
      <w:r w:rsidRPr="00F30A37">
        <w:rPr>
          <w:rFonts w:ascii="Times New Roman" w:hAnsi="Times New Roman"/>
          <w:sz w:val="24"/>
        </w:rPr>
        <w:t xml:space="preserve"> Press.</w:t>
      </w:r>
    </w:p>
    <w:p w14:paraId="5762291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BCE48E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Hurtig</w:t>
      </w:r>
      <w:proofErr w:type="spellEnd"/>
      <w:r w:rsidRPr="00F30A37">
        <w:rPr>
          <w:rFonts w:ascii="Times New Roman" w:hAnsi="Times New Roman"/>
          <w:sz w:val="24"/>
        </w:rPr>
        <w:t xml:space="preserve">, A. L., Petersen, A. C., Richards, M. H., &amp; </w:t>
      </w:r>
      <w:proofErr w:type="spellStart"/>
      <w:r w:rsidRPr="00F30A37">
        <w:rPr>
          <w:rFonts w:ascii="Times New Roman" w:hAnsi="Times New Roman"/>
          <w:sz w:val="24"/>
        </w:rPr>
        <w:t>Gitelson</w:t>
      </w:r>
      <w:proofErr w:type="spellEnd"/>
      <w:r w:rsidRPr="00F30A37">
        <w:rPr>
          <w:rFonts w:ascii="Times New Roman" w:hAnsi="Times New Roman"/>
          <w:sz w:val="24"/>
        </w:rPr>
        <w:t xml:space="preserve">, I. B. (1985).  Cognitive Mediators of Ego Functioning in Adolescence.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14</w:t>
      </w:r>
      <w:r w:rsidRPr="00F30A37">
        <w:rPr>
          <w:rFonts w:ascii="Times New Roman" w:hAnsi="Times New Roman"/>
          <w:sz w:val="24"/>
        </w:rPr>
        <w:t>(5), 435.</w:t>
      </w:r>
    </w:p>
    <w:p w14:paraId="63D02DB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477D23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lang w:val="de-DE"/>
        </w:rPr>
        <w:t>Galambos, N. L., Petersen, A. C., Tobin</w:t>
      </w:r>
      <w:r w:rsidRPr="00F30A37">
        <w:rPr>
          <w:rFonts w:ascii="Times New Roman" w:hAnsi="Times New Roman"/>
          <w:sz w:val="24"/>
          <w:lang w:val="de-DE"/>
        </w:rPr>
        <w:noBreakHyphen/>
        <w:t xml:space="preserve">Richards, M. H., &amp; Gitelson, I. B.  </w:t>
      </w:r>
      <w:r w:rsidRPr="00F30A37">
        <w:rPr>
          <w:rFonts w:ascii="Times New Roman" w:hAnsi="Times New Roman"/>
          <w:sz w:val="24"/>
        </w:rPr>
        <w:t xml:space="preserve">(1985).  The Attitudes Toward Women Scale for Adolescents (ATWSA):  A Study of reliability and validity.  </w:t>
      </w:r>
      <w:r w:rsidRPr="00F30A37">
        <w:rPr>
          <w:rFonts w:ascii="Times New Roman" w:hAnsi="Times New Roman"/>
          <w:i/>
          <w:iCs/>
          <w:sz w:val="24"/>
        </w:rPr>
        <w:t>Sex Roles</w:t>
      </w:r>
      <w:r w:rsidRPr="00F30A37">
        <w:rPr>
          <w:rFonts w:ascii="Times New Roman" w:hAnsi="Times New Roman"/>
          <w:sz w:val="24"/>
        </w:rPr>
        <w:t xml:space="preserve">, </w:t>
      </w:r>
      <w:r w:rsidRPr="00F30A37">
        <w:rPr>
          <w:rFonts w:ascii="Times New Roman" w:hAnsi="Times New Roman"/>
          <w:i/>
          <w:iCs/>
          <w:sz w:val="24"/>
        </w:rPr>
        <w:t>13</w:t>
      </w:r>
      <w:r w:rsidRPr="00F30A37">
        <w:rPr>
          <w:rFonts w:ascii="Times New Roman" w:hAnsi="Times New Roman"/>
          <w:sz w:val="24"/>
        </w:rPr>
        <w:t>, 343</w:t>
      </w:r>
      <w:r w:rsidRPr="00F30A37">
        <w:rPr>
          <w:rFonts w:ascii="Times New Roman" w:hAnsi="Times New Roman"/>
          <w:sz w:val="24"/>
        </w:rPr>
        <w:noBreakHyphen/>
        <w:t>354.</w:t>
      </w:r>
    </w:p>
    <w:p w14:paraId="43C8CCBE"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9636E6B"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 xml:space="preserve">Richards, M. H., Boxer, A. M., </w:t>
      </w:r>
      <w:proofErr w:type="spellStart"/>
      <w:r w:rsidRPr="00F30A37">
        <w:rPr>
          <w:rFonts w:ascii="Times New Roman" w:hAnsi="Times New Roman"/>
          <w:sz w:val="24"/>
        </w:rPr>
        <w:t>Kavrell</w:t>
      </w:r>
      <w:proofErr w:type="spellEnd"/>
      <w:r w:rsidRPr="00F30A37">
        <w:rPr>
          <w:rFonts w:ascii="Times New Roman" w:hAnsi="Times New Roman"/>
          <w:sz w:val="24"/>
        </w:rPr>
        <w:t xml:space="preserve">, S. M., &amp; Petersen, A. C.  (1984).  Puberty and its psychological and social significance.  In R. M. Lerner and N. L. Galambos (Eds.), </w:t>
      </w:r>
      <w:r w:rsidRPr="00F30A37">
        <w:rPr>
          <w:rFonts w:ascii="Times New Roman" w:hAnsi="Times New Roman"/>
          <w:i/>
          <w:iCs/>
          <w:sz w:val="24"/>
        </w:rPr>
        <w:t>Experiencing adolescence</w:t>
      </w:r>
      <w:r w:rsidRPr="00F30A37">
        <w:rPr>
          <w:rFonts w:ascii="Times New Roman" w:hAnsi="Times New Roman"/>
          <w:sz w:val="24"/>
        </w:rPr>
        <w:t xml:space="preserve">:  </w:t>
      </w:r>
      <w:r w:rsidRPr="00F30A37">
        <w:rPr>
          <w:rFonts w:ascii="Times New Roman" w:hAnsi="Times New Roman"/>
          <w:i/>
          <w:iCs/>
          <w:sz w:val="24"/>
        </w:rPr>
        <w:t>A sourcebook for parents, teachers, and teens</w:t>
      </w:r>
      <w:r w:rsidRPr="00F30A37">
        <w:rPr>
          <w:rFonts w:ascii="Times New Roman" w:hAnsi="Times New Roman"/>
          <w:sz w:val="24"/>
        </w:rPr>
        <w:t>.  Garland Press:  New York.</w:t>
      </w:r>
    </w:p>
    <w:p w14:paraId="468FA6BC"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FFC460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440" w:right="1440" w:bottom="1296" w:left="1440" w:header="1440" w:footer="1296" w:gutter="0"/>
          <w:cols w:space="720"/>
          <w:noEndnote/>
        </w:sectPr>
      </w:pPr>
    </w:p>
    <w:p w14:paraId="5C182CB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 xml:space="preserve">Richards, M. H., Boxer, A. M., &amp; Petersen, A. C.  (1983).  </w:t>
      </w:r>
      <w:r w:rsidRPr="00F30A37">
        <w:rPr>
          <w:rFonts w:ascii="Times New Roman" w:hAnsi="Times New Roman"/>
          <w:sz w:val="24"/>
        </w:rPr>
        <w:tab/>
        <w:t>The psychological impact of pubertal change:  Sex differences on perceptions of self during early adolescence.  In J. Brooks</w:t>
      </w:r>
      <w:r w:rsidRPr="00F30A37">
        <w:rPr>
          <w:rFonts w:ascii="Times New Roman" w:hAnsi="Times New Roman"/>
          <w:sz w:val="24"/>
        </w:rPr>
        <w:noBreakHyphen/>
        <w:t xml:space="preserve">Gunn and A. C. Peterson (Eds.), </w:t>
      </w:r>
      <w:r w:rsidRPr="00F30A37">
        <w:rPr>
          <w:rFonts w:ascii="Times New Roman" w:hAnsi="Times New Roman"/>
          <w:i/>
          <w:iCs/>
          <w:sz w:val="24"/>
        </w:rPr>
        <w:t>Girls at puberty</w:t>
      </w:r>
      <w:r w:rsidRPr="00F30A37">
        <w:rPr>
          <w:rFonts w:ascii="Times New Roman" w:hAnsi="Times New Roman"/>
          <w:sz w:val="24"/>
        </w:rPr>
        <w:t xml:space="preserve">: </w:t>
      </w:r>
      <w:r w:rsidRPr="00F30A37">
        <w:rPr>
          <w:rFonts w:ascii="Times New Roman" w:hAnsi="Times New Roman"/>
          <w:i/>
          <w:iCs/>
          <w:sz w:val="24"/>
        </w:rPr>
        <w:t>Biological and psychosocial perspectives</w:t>
      </w:r>
      <w:r w:rsidRPr="00F30A37">
        <w:rPr>
          <w:rFonts w:ascii="Times New Roman" w:hAnsi="Times New Roman"/>
          <w:sz w:val="24"/>
        </w:rPr>
        <w:t>, pp. 127-154.  New York:  Plenum.</w:t>
      </w:r>
    </w:p>
    <w:p w14:paraId="2677AFE9"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8A4522A"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Boxer, A. M., Tobin</w:t>
      </w:r>
      <w:r w:rsidRPr="00F30A37">
        <w:rPr>
          <w:rFonts w:ascii="Times New Roman" w:hAnsi="Times New Roman"/>
          <w:sz w:val="24"/>
        </w:rPr>
        <w:noBreakHyphen/>
        <w:t xml:space="preserve">Richards, M. H., &amp; Petersen, A. C.  (1983). Physical development and its significance in early adolescence.  </w:t>
      </w:r>
      <w:r w:rsidRPr="00F30A37">
        <w:rPr>
          <w:rFonts w:ascii="Times New Roman" w:hAnsi="Times New Roman"/>
          <w:i/>
          <w:iCs/>
          <w:sz w:val="24"/>
        </w:rPr>
        <w:t xml:space="preserve">Theory </w:t>
      </w:r>
      <w:proofErr w:type="gramStart"/>
      <w:r w:rsidRPr="00F30A37">
        <w:rPr>
          <w:rFonts w:ascii="Times New Roman" w:hAnsi="Times New Roman"/>
          <w:i/>
          <w:iCs/>
          <w:sz w:val="24"/>
        </w:rPr>
        <w:t>Into</w:t>
      </w:r>
      <w:proofErr w:type="gramEnd"/>
      <w:r w:rsidRPr="00F30A37">
        <w:rPr>
          <w:rFonts w:ascii="Times New Roman" w:hAnsi="Times New Roman"/>
          <w:i/>
          <w:iCs/>
          <w:sz w:val="24"/>
        </w:rPr>
        <w:t xml:space="preserve"> Practice</w:t>
      </w:r>
      <w:r w:rsidRPr="00F30A37">
        <w:rPr>
          <w:rFonts w:ascii="Times New Roman" w:hAnsi="Times New Roman"/>
          <w:sz w:val="24"/>
        </w:rPr>
        <w:t xml:space="preserve">, </w:t>
      </w:r>
      <w:r w:rsidRPr="00F30A37">
        <w:rPr>
          <w:rFonts w:ascii="Times New Roman" w:hAnsi="Times New Roman"/>
          <w:i/>
          <w:iCs/>
          <w:sz w:val="24"/>
        </w:rPr>
        <w:t>12</w:t>
      </w:r>
      <w:r w:rsidRPr="00F30A37">
        <w:rPr>
          <w:rFonts w:ascii="Times New Roman" w:hAnsi="Times New Roman"/>
          <w:sz w:val="24"/>
        </w:rPr>
        <w:t>, 85</w:t>
      </w:r>
      <w:r w:rsidRPr="00F30A37">
        <w:rPr>
          <w:rFonts w:ascii="Times New Roman" w:hAnsi="Times New Roman"/>
          <w:sz w:val="24"/>
        </w:rPr>
        <w:noBreakHyphen/>
        <w:t>90.</w:t>
      </w:r>
    </w:p>
    <w:p w14:paraId="32F0EAE7"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F706AF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Petersen, A. C., Tobin</w:t>
      </w:r>
      <w:r w:rsidRPr="00F30A37">
        <w:rPr>
          <w:rFonts w:ascii="Times New Roman" w:hAnsi="Times New Roman"/>
          <w:sz w:val="24"/>
        </w:rPr>
        <w:noBreakHyphen/>
        <w:t xml:space="preserve">Richards, M. H., &amp; Boxer, A. M.  (1983). Puberty:  Its measurement and its meaning.  </w:t>
      </w:r>
      <w:r w:rsidRPr="00F30A37">
        <w:rPr>
          <w:rFonts w:ascii="Times New Roman" w:hAnsi="Times New Roman"/>
          <w:i/>
          <w:iCs/>
          <w:sz w:val="24"/>
        </w:rPr>
        <w:t>Journal of Early Adolescence</w:t>
      </w:r>
      <w:r w:rsidRPr="00F30A37">
        <w:rPr>
          <w:rFonts w:ascii="Times New Roman" w:hAnsi="Times New Roman"/>
          <w:sz w:val="24"/>
        </w:rPr>
        <w:t xml:space="preserve">, </w:t>
      </w:r>
      <w:r w:rsidRPr="00F30A37">
        <w:rPr>
          <w:rFonts w:ascii="Times New Roman" w:hAnsi="Times New Roman"/>
          <w:i/>
          <w:iCs/>
          <w:sz w:val="24"/>
        </w:rPr>
        <w:t>3</w:t>
      </w:r>
      <w:r w:rsidRPr="00F30A37">
        <w:rPr>
          <w:rFonts w:ascii="Times New Roman" w:hAnsi="Times New Roman"/>
          <w:sz w:val="24"/>
        </w:rPr>
        <w:t>, 47</w:t>
      </w:r>
      <w:r w:rsidRPr="00F30A37">
        <w:rPr>
          <w:rFonts w:ascii="Times New Roman" w:hAnsi="Times New Roman"/>
          <w:sz w:val="24"/>
        </w:rPr>
        <w:noBreakHyphen/>
        <w:t xml:space="preserve">62. </w:t>
      </w:r>
    </w:p>
    <w:p w14:paraId="76C5929F"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496E3BD"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Gitelson</w:t>
      </w:r>
      <w:proofErr w:type="spellEnd"/>
      <w:r w:rsidRPr="00F30A37">
        <w:rPr>
          <w:rFonts w:ascii="Times New Roman" w:hAnsi="Times New Roman"/>
          <w:sz w:val="24"/>
        </w:rPr>
        <w:t>, I. B., Petersen, A. C., &amp; Tobin</w:t>
      </w:r>
      <w:r w:rsidRPr="00F30A37">
        <w:rPr>
          <w:rFonts w:ascii="Times New Roman" w:hAnsi="Times New Roman"/>
          <w:sz w:val="24"/>
        </w:rPr>
        <w:noBreakHyphen/>
        <w:t>Richards, M. H.  (1982). Adolescents' expectancies of success, self</w:t>
      </w:r>
      <w:r w:rsidRPr="00F30A37">
        <w:rPr>
          <w:rFonts w:ascii="Times New Roman" w:hAnsi="Times New Roman"/>
          <w:sz w:val="24"/>
        </w:rPr>
        <w:noBreakHyphen/>
        <w:t xml:space="preserve">evaluations, and attributions about performance on spatial and verbal tasks.  </w:t>
      </w:r>
      <w:r w:rsidRPr="00F30A37">
        <w:rPr>
          <w:rFonts w:ascii="Times New Roman" w:hAnsi="Times New Roman"/>
          <w:i/>
          <w:iCs/>
          <w:sz w:val="24"/>
        </w:rPr>
        <w:t>Sex Roles</w:t>
      </w:r>
      <w:r w:rsidRPr="00F30A37">
        <w:rPr>
          <w:rFonts w:ascii="Times New Roman" w:hAnsi="Times New Roman"/>
          <w:sz w:val="24"/>
        </w:rPr>
        <w:t xml:space="preserve">, </w:t>
      </w:r>
      <w:r w:rsidRPr="00F30A37">
        <w:rPr>
          <w:rFonts w:ascii="Times New Roman" w:hAnsi="Times New Roman"/>
          <w:i/>
          <w:iCs/>
          <w:sz w:val="24"/>
        </w:rPr>
        <w:t>8</w:t>
      </w:r>
      <w:r w:rsidRPr="00F30A37">
        <w:rPr>
          <w:rFonts w:ascii="Times New Roman" w:hAnsi="Times New Roman"/>
          <w:sz w:val="24"/>
        </w:rPr>
        <w:t>, 411</w:t>
      </w:r>
      <w:r w:rsidRPr="00F30A37">
        <w:rPr>
          <w:rFonts w:ascii="Times New Roman" w:hAnsi="Times New Roman"/>
          <w:sz w:val="24"/>
        </w:rPr>
        <w:noBreakHyphen/>
        <w:t>419.</w:t>
      </w:r>
    </w:p>
    <w:p w14:paraId="7BAB747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B9F086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Petersen, A. C., Tobin</w:t>
      </w:r>
      <w:r w:rsidRPr="00F30A37">
        <w:rPr>
          <w:rFonts w:ascii="Times New Roman" w:hAnsi="Times New Roman"/>
          <w:sz w:val="24"/>
        </w:rPr>
        <w:noBreakHyphen/>
        <w:t>Richards, M. H., &amp; Crockett, L. (1982</w:t>
      </w:r>
      <w:proofErr w:type="gramStart"/>
      <w:r w:rsidRPr="00F30A37">
        <w:rPr>
          <w:rFonts w:ascii="Times New Roman" w:hAnsi="Times New Roman"/>
          <w:sz w:val="24"/>
        </w:rPr>
        <w:t>)  Sex</w:t>
      </w:r>
      <w:proofErr w:type="gramEnd"/>
      <w:r w:rsidRPr="00F30A37">
        <w:rPr>
          <w:rFonts w:ascii="Times New Roman" w:hAnsi="Times New Roman"/>
          <w:sz w:val="24"/>
        </w:rPr>
        <w:t xml:space="preserve"> differences.  In J. E. </w:t>
      </w:r>
      <w:proofErr w:type="spellStart"/>
      <w:r w:rsidRPr="00F30A37">
        <w:rPr>
          <w:rFonts w:ascii="Times New Roman" w:hAnsi="Times New Roman"/>
          <w:sz w:val="24"/>
        </w:rPr>
        <w:t>Mitzel</w:t>
      </w:r>
      <w:proofErr w:type="spellEnd"/>
      <w:r w:rsidRPr="00F30A37">
        <w:rPr>
          <w:rFonts w:ascii="Times New Roman" w:hAnsi="Times New Roman"/>
          <w:sz w:val="24"/>
        </w:rPr>
        <w:t xml:space="preserve"> (Ed.), </w:t>
      </w:r>
      <w:r w:rsidRPr="00F30A37">
        <w:rPr>
          <w:rFonts w:ascii="Times New Roman" w:hAnsi="Times New Roman"/>
          <w:i/>
          <w:iCs/>
          <w:sz w:val="24"/>
        </w:rPr>
        <w:t>Encyclopedia of educational research</w:t>
      </w:r>
      <w:r w:rsidRPr="00F30A37">
        <w:rPr>
          <w:rFonts w:ascii="Times New Roman" w:hAnsi="Times New Roman"/>
          <w:sz w:val="24"/>
        </w:rPr>
        <w:t xml:space="preserve"> (Fifth edition), pp. 1696-1712. New York:  The Free Press, Vol. 4.</w:t>
      </w:r>
    </w:p>
    <w:p w14:paraId="1F11A931"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3946D95"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Rogel</w:t>
      </w:r>
      <w:proofErr w:type="spellEnd"/>
      <w:r w:rsidRPr="00F30A37">
        <w:rPr>
          <w:rFonts w:ascii="Times New Roman" w:hAnsi="Times New Roman"/>
          <w:sz w:val="24"/>
        </w:rPr>
        <w:t xml:space="preserve">, M. J., </w:t>
      </w:r>
      <w:proofErr w:type="spellStart"/>
      <w:r w:rsidRPr="00F30A37">
        <w:rPr>
          <w:rFonts w:ascii="Times New Roman" w:hAnsi="Times New Roman"/>
          <w:sz w:val="24"/>
        </w:rPr>
        <w:t>Zuehlke</w:t>
      </w:r>
      <w:proofErr w:type="spellEnd"/>
      <w:r w:rsidRPr="00F30A37">
        <w:rPr>
          <w:rFonts w:ascii="Times New Roman" w:hAnsi="Times New Roman"/>
          <w:sz w:val="24"/>
        </w:rPr>
        <w:t>, M. E., Petersen, A. C., Tobin</w:t>
      </w:r>
      <w:r w:rsidRPr="00F30A37">
        <w:rPr>
          <w:rFonts w:ascii="Times New Roman" w:hAnsi="Times New Roman"/>
          <w:sz w:val="24"/>
        </w:rPr>
        <w:noBreakHyphen/>
        <w:t>Richards, M.H., &amp; Shelton, M. (1980).  Contraceptive behavior in adolescence:  A decision</w:t>
      </w:r>
      <w:r w:rsidRPr="00F30A37">
        <w:rPr>
          <w:rFonts w:ascii="Times New Roman" w:hAnsi="Times New Roman"/>
          <w:sz w:val="24"/>
        </w:rPr>
        <w:noBreakHyphen/>
        <w:t xml:space="preserve">making perspective.  </w:t>
      </w:r>
      <w:r w:rsidRPr="00F30A37">
        <w:rPr>
          <w:rFonts w:ascii="Times New Roman" w:hAnsi="Times New Roman"/>
          <w:i/>
          <w:iCs/>
          <w:sz w:val="24"/>
        </w:rPr>
        <w:t>Journal of Youth and Adolescence</w:t>
      </w:r>
      <w:r w:rsidRPr="00F30A37">
        <w:rPr>
          <w:rFonts w:ascii="Times New Roman" w:hAnsi="Times New Roman"/>
          <w:sz w:val="24"/>
        </w:rPr>
        <w:t xml:space="preserve">, </w:t>
      </w:r>
      <w:r w:rsidRPr="00F30A37">
        <w:rPr>
          <w:rFonts w:ascii="Times New Roman" w:hAnsi="Times New Roman"/>
          <w:i/>
          <w:iCs/>
          <w:sz w:val="24"/>
        </w:rPr>
        <w:t>9</w:t>
      </w:r>
      <w:r w:rsidRPr="00F30A37">
        <w:rPr>
          <w:rFonts w:ascii="Times New Roman" w:hAnsi="Times New Roman"/>
          <w:sz w:val="24"/>
        </w:rPr>
        <w:t>, 491</w:t>
      </w:r>
      <w:r w:rsidRPr="00F30A37">
        <w:rPr>
          <w:rFonts w:ascii="Times New Roman" w:hAnsi="Times New Roman"/>
          <w:sz w:val="24"/>
        </w:rPr>
        <w:noBreakHyphen/>
        <w:t>506.</w:t>
      </w:r>
    </w:p>
    <w:p w14:paraId="703CAA1E" w14:textId="77777777" w:rsidR="002C339B" w:rsidRPr="00F30A37" w:rsidRDefault="002C339B">
      <w:pPr>
        <w:pStyle w:val="BodyTextIndent"/>
        <w:ind w:left="1440" w:hanging="720"/>
      </w:pPr>
    </w:p>
    <w:p w14:paraId="62573B8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30A37">
        <w:rPr>
          <w:rFonts w:ascii="Times New Roman" w:hAnsi="Times New Roman"/>
          <w:b/>
          <w:sz w:val="24"/>
        </w:rPr>
        <w:t>ARTICLES UNDER REVIEW:</w:t>
      </w:r>
    </w:p>
    <w:p w14:paraId="47949DC3" w14:textId="77777777" w:rsidR="002C339B" w:rsidRPr="00F30A37" w:rsidRDefault="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2B752040" w14:textId="77777777" w:rsidR="002C339B" w:rsidRPr="00F30A37" w:rsidRDefault="002C339B" w:rsidP="002C339B">
      <w:pPr>
        <w:rPr>
          <w:rFonts w:ascii="Times New Roman" w:hAnsi="Times New Roman"/>
          <w:sz w:val="24"/>
        </w:rPr>
      </w:pPr>
      <w:r w:rsidRPr="00F30A37">
        <w:rPr>
          <w:rFonts w:ascii="Times New Roman" w:hAnsi="Times New Roman"/>
          <w:b/>
          <w:sz w:val="24"/>
        </w:rPr>
        <w:tab/>
      </w:r>
      <w:r w:rsidRPr="00F30A37">
        <w:rPr>
          <w:rFonts w:ascii="Times New Roman" w:hAnsi="Times New Roman"/>
          <w:sz w:val="24"/>
        </w:rPr>
        <w:t xml:space="preserve">Sanderson, R. C., Richards, M.H., &amp; Bryant, F. (under review) Towards a new measure </w:t>
      </w:r>
    </w:p>
    <w:p w14:paraId="47630BFE" w14:textId="77777777" w:rsidR="002C339B" w:rsidRPr="00F30A37" w:rsidRDefault="002C339B" w:rsidP="002C339B">
      <w:pPr>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of playfulness: The capacity to fully and freely engage in play.</w:t>
      </w:r>
      <w:r w:rsidRPr="00F30A37">
        <w:rPr>
          <w:rFonts w:ascii="Times New Roman" w:hAnsi="Times New Roman"/>
          <w:sz w:val="24"/>
        </w:rPr>
        <w:tab/>
      </w:r>
      <w:r w:rsidRPr="00F30A37">
        <w:rPr>
          <w:rFonts w:ascii="Times New Roman" w:hAnsi="Times New Roman"/>
          <w:sz w:val="24"/>
        </w:rPr>
        <w:tab/>
      </w:r>
    </w:p>
    <w:p w14:paraId="3DCFF9D2" w14:textId="77777777" w:rsidR="002C339B" w:rsidRPr="00F30A37" w:rsidRDefault="002C339B" w:rsidP="00BD7A37">
      <w:pPr>
        <w:pStyle w:val="NormalWeb"/>
        <w:spacing w:before="0" w:beforeAutospacing="0" w:after="0" w:afterAutospacing="0"/>
        <w:rPr>
          <w:i/>
          <w:iCs/>
        </w:rPr>
      </w:pPr>
      <w:r w:rsidRPr="00F30A37">
        <w:t xml:space="preserve"> </w:t>
      </w:r>
    </w:p>
    <w:p w14:paraId="6EAFD25D" w14:textId="77777777" w:rsidR="002C339B" w:rsidRPr="00F30A37" w:rsidRDefault="002C339B" w:rsidP="002C339B">
      <w:pPr>
        <w:pStyle w:val="BodyTextIndent"/>
        <w:ind w:firstLine="0"/>
      </w:pPr>
      <w:r w:rsidRPr="00F30A37">
        <w:rPr>
          <w:b/>
        </w:rPr>
        <w:t>ARTICLES IN PREPARATION:</w:t>
      </w:r>
      <w:r w:rsidRPr="00F30A37">
        <w:t xml:space="preserve"> </w:t>
      </w:r>
    </w:p>
    <w:p w14:paraId="6A263B42" w14:textId="77777777" w:rsidR="00141990" w:rsidRPr="00F30A37" w:rsidRDefault="00141990" w:rsidP="002C339B">
      <w:pPr>
        <w:pStyle w:val="BodyTextIndent"/>
        <w:ind w:left="1440" w:hanging="720"/>
        <w:rPr>
          <w:bCs/>
          <w:i/>
        </w:rPr>
      </w:pPr>
    </w:p>
    <w:p w14:paraId="57BC4E62" w14:textId="05FBC23F" w:rsidR="00F30A37" w:rsidRPr="00F30A37" w:rsidRDefault="00F30A37" w:rsidP="00F30A37">
      <w:pPr>
        <w:pStyle w:val="BodyTextIndent"/>
        <w:ind w:left="1440" w:hanging="720"/>
        <w:rPr>
          <w:bCs/>
        </w:rPr>
      </w:pPr>
      <w:r w:rsidRPr="00F30A37">
        <w:rPr>
          <w:bCs/>
        </w:rPr>
        <w:t xml:space="preserve">Richards, M.H., </w:t>
      </w:r>
      <w:proofErr w:type="spellStart"/>
      <w:r w:rsidRPr="00F30A37">
        <w:rPr>
          <w:bCs/>
        </w:rPr>
        <w:t>Dusing</w:t>
      </w:r>
      <w:proofErr w:type="spellEnd"/>
      <w:r w:rsidRPr="00F30A37">
        <w:rPr>
          <w:bCs/>
        </w:rPr>
        <w:t xml:space="preserve">, C., Miller, K., Onyeka, O., Moore, A., Phan, J., </w:t>
      </w:r>
      <w:proofErr w:type="spellStart"/>
      <w:r w:rsidRPr="00F30A37">
        <w:rPr>
          <w:bCs/>
        </w:rPr>
        <w:t>Quimby</w:t>
      </w:r>
      <w:proofErr w:type="spellEnd"/>
      <w:r w:rsidRPr="00F30A37">
        <w:rPr>
          <w:bCs/>
        </w:rPr>
        <w:t xml:space="preserve">, D., Tyson-McCrea, K. (in preparation). </w:t>
      </w:r>
      <w:r>
        <w:rPr>
          <w:bCs/>
        </w:rPr>
        <w:t xml:space="preserve">Trauma-informed strategies to promote </w:t>
      </w:r>
      <w:r w:rsidR="00563DAD">
        <w:rPr>
          <w:bCs/>
        </w:rPr>
        <w:t>resilience</w:t>
      </w:r>
      <w:r>
        <w:rPr>
          <w:bCs/>
        </w:rPr>
        <w:t xml:space="preserve"> in a cross-age peer mentoring program. </w:t>
      </w:r>
      <w:r w:rsidRPr="00F30A37">
        <w:rPr>
          <w:bCs/>
          <w:i/>
        </w:rPr>
        <w:t xml:space="preserve">Urban Educators Toolkit: </w:t>
      </w:r>
      <w:r w:rsidRPr="00F30A37">
        <w:rPr>
          <w:i/>
          <w:color w:val="000000"/>
        </w:rPr>
        <w:t>Transformative School-based Strategies for Students Exposed to Violence</w:t>
      </w:r>
    </w:p>
    <w:p w14:paraId="6E17E5A8" w14:textId="77777777" w:rsidR="00714278" w:rsidRPr="00F30A37" w:rsidRDefault="00714278" w:rsidP="002C339B">
      <w:pPr>
        <w:pStyle w:val="BodyTextIndent"/>
        <w:ind w:left="1440" w:hanging="720"/>
        <w:rPr>
          <w:bCs/>
        </w:rPr>
      </w:pPr>
    </w:p>
    <w:p w14:paraId="25D258FE" w14:textId="77777777" w:rsidR="00F30A37" w:rsidRDefault="00FA588C" w:rsidP="00F30A37">
      <w:pPr>
        <w:pStyle w:val="BodyTextIndent"/>
        <w:ind w:left="1440" w:hanging="720"/>
        <w:rPr>
          <w:bCs/>
        </w:rPr>
      </w:pPr>
      <w:r w:rsidRPr="00F30A37">
        <w:rPr>
          <w:bCs/>
        </w:rPr>
        <w:t xml:space="preserve">Tyson-McCrea, K., Richards, M.H., </w:t>
      </w:r>
      <w:proofErr w:type="spellStart"/>
      <w:r w:rsidRPr="00F30A37">
        <w:rPr>
          <w:bCs/>
        </w:rPr>
        <w:t>Quimb</w:t>
      </w:r>
      <w:r w:rsidR="00FE0D54" w:rsidRPr="00F30A37">
        <w:rPr>
          <w:bCs/>
        </w:rPr>
        <w:t>y</w:t>
      </w:r>
      <w:proofErr w:type="spellEnd"/>
      <w:r w:rsidR="00FE0D54" w:rsidRPr="00F30A37">
        <w:rPr>
          <w:bCs/>
        </w:rPr>
        <w:t xml:space="preserve">, D., Scott, D., Davis, L., Thomas, A., Williams, S. (in preparation). </w:t>
      </w:r>
      <w:r w:rsidR="00141990" w:rsidRPr="00F30A37">
        <w:rPr>
          <w:bCs/>
        </w:rPr>
        <w:t>Conceptual model for youth exposed to violence.</w:t>
      </w:r>
    </w:p>
    <w:p w14:paraId="11ACBE99" w14:textId="77777777" w:rsidR="00141990" w:rsidRPr="00F30A37" w:rsidRDefault="00141990" w:rsidP="002C339B">
      <w:pPr>
        <w:pStyle w:val="BodyTextIndent"/>
        <w:ind w:left="1440" w:hanging="720"/>
        <w:rPr>
          <w:bCs/>
        </w:rPr>
      </w:pPr>
    </w:p>
    <w:p w14:paraId="2B18C182" w14:textId="77777777" w:rsidR="002C339B" w:rsidRPr="00F30A37" w:rsidRDefault="002C339B" w:rsidP="002C339B">
      <w:pPr>
        <w:pStyle w:val="BodyTextIndent"/>
        <w:ind w:left="1440" w:hanging="720"/>
      </w:pPr>
      <w:r w:rsidRPr="00F30A37">
        <w:rPr>
          <w:bCs/>
        </w:rPr>
        <w:t>Carey, D.,</w:t>
      </w:r>
      <w:r w:rsidRPr="00F30A37">
        <w:t> </w:t>
      </w:r>
      <w:proofErr w:type="spellStart"/>
      <w:r w:rsidRPr="00F30A37">
        <w:t>Cottington</w:t>
      </w:r>
      <w:proofErr w:type="spellEnd"/>
      <w:r w:rsidRPr="00F30A37">
        <w:t>, A.C., Richards, M.H., Horn-Rollins, M., &amp; Costello, R. (in preparation). Feeling states and aggression in African-American youth:  Normative beliefs as moderator and mediator.</w:t>
      </w:r>
    </w:p>
    <w:p w14:paraId="6FC46E77" w14:textId="77777777" w:rsidR="002C339B" w:rsidRPr="00F30A37" w:rsidRDefault="002C339B" w:rsidP="002C339B">
      <w:pPr>
        <w:ind w:left="1440" w:hanging="720"/>
        <w:rPr>
          <w:rFonts w:ascii="Times New Roman" w:hAnsi="Times New Roman"/>
          <w:bCs/>
          <w:sz w:val="24"/>
        </w:rPr>
      </w:pPr>
    </w:p>
    <w:p w14:paraId="5DCECE0E" w14:textId="77777777" w:rsidR="002C339B" w:rsidRPr="00F30A37" w:rsidRDefault="002C339B" w:rsidP="002C339B">
      <w:pPr>
        <w:ind w:left="1440" w:hanging="720"/>
        <w:rPr>
          <w:rFonts w:ascii="Times New Roman" w:hAnsi="Times New Roman"/>
          <w:bCs/>
          <w:sz w:val="24"/>
        </w:rPr>
      </w:pPr>
      <w:r w:rsidRPr="00F30A37">
        <w:rPr>
          <w:rFonts w:ascii="Times New Roman" w:hAnsi="Times New Roman"/>
          <w:bCs/>
          <w:sz w:val="24"/>
        </w:rPr>
        <w:t>Deane, K., Carey, D., Shimer, A., &amp; Zakaryan, A. (in preparation). Normative beliefs of aggression, feeling states, and gender in urban African American youth.</w:t>
      </w:r>
    </w:p>
    <w:p w14:paraId="61C3CE9E" w14:textId="77777777" w:rsidR="002C339B" w:rsidRPr="00F30A37" w:rsidRDefault="002C339B" w:rsidP="00D25A1F">
      <w:pPr>
        <w:pStyle w:val="BodyTextIndent"/>
        <w:ind w:firstLine="0"/>
      </w:pPr>
    </w:p>
    <w:p w14:paraId="2FDA73F1" w14:textId="77777777" w:rsidR="002C339B" w:rsidRPr="00F30A37" w:rsidRDefault="002C339B" w:rsidP="002C339B">
      <w:pPr>
        <w:pStyle w:val="BodyTextIndent"/>
        <w:ind w:left="1440" w:hanging="720"/>
      </w:pPr>
      <w:r w:rsidRPr="00F30A37">
        <w:t>Gross, I., Richards, M.H., &amp; Hart, S. (in preparation). Predictors of academic achievement and failure among urban low-income African American adolescents.</w:t>
      </w:r>
    </w:p>
    <w:p w14:paraId="6A9EB7A5" w14:textId="77777777" w:rsidR="002C339B" w:rsidRPr="00F30A37" w:rsidRDefault="002C339B" w:rsidP="002C339B">
      <w:pPr>
        <w:pStyle w:val="BodyTextIndent"/>
        <w:ind w:left="1440" w:hanging="720"/>
      </w:pPr>
    </w:p>
    <w:p w14:paraId="65F81FA3" w14:textId="77777777" w:rsidR="002C339B" w:rsidRPr="00F30A37" w:rsidRDefault="002C339B" w:rsidP="002C339B">
      <w:pPr>
        <w:pStyle w:val="BodyTextIndent"/>
        <w:ind w:left="1440" w:hanging="720"/>
      </w:pPr>
      <w:r w:rsidRPr="00F30A37">
        <w:t xml:space="preserve">Horn-Rollins, M., Romero, E., Deane, K., Richards, M.H., Hargrove, T., </w:t>
      </w:r>
      <w:proofErr w:type="spellStart"/>
      <w:r w:rsidRPr="00F30A37">
        <w:t>Perrotte</w:t>
      </w:r>
      <w:proofErr w:type="spellEnd"/>
      <w:r w:rsidRPr="00F30A37">
        <w:t>, A., &amp; Ortiz, T.C. (in preparation). Post-traumatic stress symptom clusters predicting externalizing behavior in urban African-American youth.</w:t>
      </w:r>
    </w:p>
    <w:p w14:paraId="7AE2A33A" w14:textId="77777777" w:rsidR="002C339B" w:rsidRPr="00F30A37" w:rsidRDefault="002C339B" w:rsidP="0012259C">
      <w:pPr>
        <w:pStyle w:val="BodyTextIndent"/>
        <w:ind w:firstLine="0"/>
      </w:pPr>
    </w:p>
    <w:p w14:paraId="639CE14D" w14:textId="77777777" w:rsidR="002C339B" w:rsidRPr="00F30A37" w:rsidRDefault="002C339B" w:rsidP="002C339B">
      <w:pPr>
        <w:pStyle w:val="BodyTextIndent"/>
        <w:ind w:left="1440" w:hanging="720"/>
      </w:pPr>
      <w:r w:rsidRPr="00F30A37">
        <w:t xml:space="preserve">Richards, M.H. &amp; </w:t>
      </w:r>
      <w:proofErr w:type="spellStart"/>
      <w:r w:rsidRPr="00F30A37">
        <w:t>Cornelli</w:t>
      </w:r>
      <w:proofErr w:type="spellEnd"/>
      <w:r w:rsidRPr="00F30A37">
        <w:t>, R. (in preparation).  Neighborhood sense of community moderates the relation of violence exposure to internalizing distress.</w:t>
      </w:r>
    </w:p>
    <w:p w14:paraId="147C4348" w14:textId="77777777" w:rsidR="002C339B" w:rsidRPr="00F30A37" w:rsidRDefault="002C339B" w:rsidP="00D25A1F">
      <w:pPr>
        <w:pStyle w:val="BodyTextIndent"/>
        <w:ind w:firstLine="0"/>
      </w:pPr>
    </w:p>
    <w:p w14:paraId="7E2DE1BE" w14:textId="77777777" w:rsidR="002C339B" w:rsidRPr="00F30A37" w:rsidRDefault="002C339B" w:rsidP="002C339B">
      <w:pPr>
        <w:pStyle w:val="BodyTextIndent"/>
        <w:ind w:firstLine="0"/>
      </w:pPr>
      <w:r w:rsidRPr="00F30A37">
        <w:rPr>
          <w:b/>
          <w:bCs/>
        </w:rPr>
        <w:t>BOOK REVIEWS:</w:t>
      </w:r>
    </w:p>
    <w:p w14:paraId="413A25E4" w14:textId="77777777" w:rsidR="002C339B" w:rsidRPr="00F30A37" w:rsidRDefault="002C339B">
      <w:pPr>
        <w:pStyle w:val="BodyTextIndent"/>
        <w:ind w:left="1440" w:hanging="720"/>
      </w:pPr>
      <w:r w:rsidRPr="00F30A37">
        <w:t xml:space="preserve">Petersen, A. C., </w:t>
      </w:r>
      <w:proofErr w:type="spellStart"/>
      <w:r w:rsidRPr="00F30A37">
        <w:t>Gitelson</w:t>
      </w:r>
      <w:proofErr w:type="spellEnd"/>
      <w:r w:rsidRPr="00F30A37">
        <w:t>, I. B., &amp; Richards, M. H. (1978).  A child development series for everyone.  Contemporary Psychology, 23, 889-891.</w:t>
      </w:r>
    </w:p>
    <w:p w14:paraId="6ECC7D02" w14:textId="77777777" w:rsidR="002C339B" w:rsidRPr="00F30A37" w:rsidRDefault="002C339B">
      <w:pPr>
        <w:pStyle w:val="BodyTextIndent"/>
        <w:ind w:left="1440" w:hanging="720"/>
      </w:pPr>
    </w:p>
    <w:p w14:paraId="35E4A61F" w14:textId="77777777" w:rsidR="002C339B" w:rsidRPr="00F30A37" w:rsidRDefault="002C339B">
      <w:pPr>
        <w:pStyle w:val="BodyTextIndent"/>
        <w:ind w:left="1440" w:hanging="720"/>
      </w:pPr>
      <w:r w:rsidRPr="00F30A37">
        <w:t>Petersen, A. C., Larson, R., Maids, S., &amp; Richards, M. H. (1980).  Adolescence:  Coming of age.  Contemporary Psychology, 25, 147-150.</w:t>
      </w:r>
    </w:p>
    <w:p w14:paraId="1FC5B86C" w14:textId="77777777" w:rsidR="002C339B" w:rsidRPr="00F30A37" w:rsidRDefault="002C339B">
      <w:pPr>
        <w:pStyle w:val="BodyTextIndent"/>
        <w:ind w:left="1440" w:hanging="720"/>
      </w:pPr>
    </w:p>
    <w:p w14:paraId="7F40D3CF" w14:textId="77777777" w:rsidR="00485959" w:rsidRPr="00F30A37" w:rsidRDefault="002C339B" w:rsidP="00485959">
      <w:pPr>
        <w:rPr>
          <w:rFonts w:ascii="Times New Roman" w:hAnsi="Times New Roman"/>
          <w:sz w:val="24"/>
        </w:rPr>
      </w:pPr>
      <w:r w:rsidRPr="00F30A37">
        <w:rPr>
          <w:rFonts w:ascii="Times New Roman" w:hAnsi="Times New Roman"/>
          <w:b/>
          <w:bCs/>
          <w:sz w:val="24"/>
        </w:rPr>
        <w:t>INVITED PRESENTATIONS:</w:t>
      </w:r>
      <w:r w:rsidR="00485959" w:rsidRPr="00F30A37">
        <w:rPr>
          <w:rFonts w:ascii="Times New Roman" w:hAnsi="Times New Roman"/>
          <w:sz w:val="24"/>
        </w:rPr>
        <w:t xml:space="preserve"> </w:t>
      </w:r>
    </w:p>
    <w:p w14:paraId="750A9E76" w14:textId="77777777" w:rsidR="00B609C5" w:rsidRPr="00F30A37" w:rsidRDefault="00B609C5" w:rsidP="00B609C5">
      <w:pPr>
        <w:pStyle w:val="BodyTextIndent"/>
        <w:tabs>
          <w:tab w:val="clear" w:pos="0"/>
        </w:tabs>
        <w:ind w:left="1440" w:hanging="720"/>
        <w:rPr>
          <w:color w:val="191919"/>
        </w:rPr>
      </w:pPr>
      <w:r w:rsidRPr="00F30A37">
        <w:t xml:space="preserve">Richards, M., Tyson-McCrea, K., Onyeka, O., Morency, M., Scott, D., Brown, R., &amp; Lane, D. (2017). </w:t>
      </w:r>
      <w:r w:rsidRPr="00F30A37">
        <w:rPr>
          <w:i/>
          <w:iCs/>
        </w:rPr>
        <w:t>Cross-Age Peer Mentoring: Building Resilience in the Midst of Severe Disadvantage</w:t>
      </w:r>
      <w:r w:rsidRPr="00F30A37">
        <w:t>. Invited presentation, Center for Urban Research and Learning: Loyola University Chicago.</w:t>
      </w:r>
    </w:p>
    <w:p w14:paraId="336E1538" w14:textId="77777777" w:rsidR="00B609C5" w:rsidRPr="00F30A37" w:rsidRDefault="00B609C5" w:rsidP="00B609C5">
      <w:pPr>
        <w:pStyle w:val="BodyTextIndent"/>
        <w:tabs>
          <w:tab w:val="clear" w:pos="0"/>
        </w:tabs>
        <w:ind w:left="1440" w:hanging="720"/>
        <w:rPr>
          <w:color w:val="191919"/>
        </w:rPr>
      </w:pPr>
    </w:p>
    <w:p w14:paraId="2130E508" w14:textId="77777777" w:rsidR="00B609C5" w:rsidRPr="00F30A37" w:rsidRDefault="00FB0E1C" w:rsidP="00B609C5">
      <w:pPr>
        <w:pStyle w:val="BodyTextIndent"/>
        <w:tabs>
          <w:tab w:val="clear" w:pos="0"/>
        </w:tabs>
        <w:ind w:left="1440" w:hanging="720"/>
        <w:rPr>
          <w:color w:val="191919"/>
        </w:rPr>
      </w:pPr>
      <w:r w:rsidRPr="00F30A37">
        <w:rPr>
          <w:color w:val="191919"/>
        </w:rPr>
        <w:t>Richards, M., DiClemente, C., Rice, C., Quimby, D., &amp; Tyson-McCrea, K. “Building resilience among low-income African American and Latino youth with a cross-age peer mentoring program: Participatory action research at work.” Invited presentation at University of Illinois—Chicago (November 10, 2016).</w:t>
      </w:r>
    </w:p>
    <w:p w14:paraId="6BCF15A8" w14:textId="77777777" w:rsidR="00B609C5" w:rsidRPr="00F30A37" w:rsidRDefault="00B609C5" w:rsidP="009F6B8C">
      <w:pPr>
        <w:pStyle w:val="BodyTextIndent"/>
        <w:tabs>
          <w:tab w:val="clear" w:pos="0"/>
        </w:tabs>
        <w:ind w:left="1440" w:hanging="720"/>
      </w:pPr>
    </w:p>
    <w:p w14:paraId="027EBF41" w14:textId="77777777" w:rsidR="009F6B8C" w:rsidRPr="00F30A37" w:rsidRDefault="009F6B8C" w:rsidP="00C64F75">
      <w:pPr>
        <w:pStyle w:val="BodyTextIndent"/>
        <w:tabs>
          <w:tab w:val="clear" w:pos="0"/>
        </w:tabs>
        <w:ind w:left="1440" w:hanging="720"/>
      </w:pPr>
      <w:r w:rsidRPr="00F30A37">
        <w:t xml:space="preserve">Tyson-McCrea, K., </w:t>
      </w:r>
      <w:r w:rsidR="00C64F75" w:rsidRPr="00F30A37">
        <w:t xml:space="preserve">Moore, A., Quimby, D., Grimes, C., Smith-Ellison, T., Miller, K., Howard-Wilson, J., Richards, M.H. (2016, September 29). “‘A Bond as Strong as a Lock and Chain’: </w:t>
      </w:r>
      <w:r w:rsidRPr="00F30A37">
        <w:t xml:space="preserve">Participatory Action Research to Advance Human Rights with Youth in Deep Poverty." Participatory Social Work: Approaches, barriers, critique. International Social Work and Research conference, University of Lodz, Lodz, Poland. Videoconference presentation. </w:t>
      </w:r>
    </w:p>
    <w:p w14:paraId="537BBF68" w14:textId="77777777" w:rsidR="00FB0E1C" w:rsidRPr="00F30A37" w:rsidRDefault="00FB0E1C" w:rsidP="00485959">
      <w:pPr>
        <w:ind w:left="1440" w:hanging="720"/>
        <w:rPr>
          <w:rFonts w:ascii="Times New Roman" w:hAnsi="Times New Roman"/>
          <w:sz w:val="24"/>
        </w:rPr>
      </w:pPr>
    </w:p>
    <w:p w14:paraId="4D6AEBB9" w14:textId="77777777" w:rsidR="00A46D46" w:rsidRPr="00F30A37" w:rsidRDefault="00485959" w:rsidP="00485959">
      <w:pPr>
        <w:ind w:left="1440" w:hanging="720"/>
        <w:rPr>
          <w:rFonts w:ascii="Times New Roman" w:hAnsi="Times New Roman"/>
          <w:sz w:val="24"/>
        </w:rPr>
      </w:pPr>
      <w:r w:rsidRPr="00F30A37">
        <w:rPr>
          <w:rFonts w:ascii="Times New Roman" w:hAnsi="Times New Roman"/>
          <w:sz w:val="24"/>
        </w:rPr>
        <w:t xml:space="preserve">Richards, M.H. &amp; </w:t>
      </w:r>
      <w:r w:rsidRPr="00F30A37">
        <w:rPr>
          <w:rFonts w:ascii="Times New Roman" w:hAnsi="Times New Roman"/>
          <w:bCs/>
          <w:sz w:val="24"/>
        </w:rPr>
        <w:t>Quimby, D.</w:t>
      </w:r>
      <w:r w:rsidRPr="00F30A37">
        <w:rPr>
          <w:rFonts w:ascii="Times New Roman" w:hAnsi="Times New Roman"/>
          <w:b/>
          <w:bCs/>
          <w:sz w:val="24"/>
        </w:rPr>
        <w:t xml:space="preserve"> </w:t>
      </w:r>
      <w:r w:rsidR="009F6B8C" w:rsidRPr="00F30A37">
        <w:rPr>
          <w:rFonts w:ascii="Times New Roman" w:hAnsi="Times New Roman"/>
          <w:sz w:val="24"/>
        </w:rPr>
        <w:t>(2016, September 21</w:t>
      </w:r>
      <w:r w:rsidRPr="00F30A37">
        <w:rPr>
          <w:rFonts w:ascii="Times New Roman" w:hAnsi="Times New Roman"/>
          <w:sz w:val="24"/>
        </w:rPr>
        <w:t xml:space="preserve">). </w:t>
      </w:r>
      <w:r w:rsidRPr="00F30A37">
        <w:rPr>
          <w:rFonts w:ascii="Times New Roman" w:hAnsi="Times New Roman"/>
          <w:i/>
          <w:iCs/>
          <w:sz w:val="24"/>
        </w:rPr>
        <w:t>Building Resilience Among Low- income African American and Latino Youth with a Cross Age Peer Mentoring Program: Participatory Action Research at Work.</w:t>
      </w:r>
      <w:r w:rsidRPr="00F30A37">
        <w:rPr>
          <w:rFonts w:ascii="Times New Roman" w:hAnsi="Times New Roman"/>
          <w:sz w:val="24"/>
        </w:rPr>
        <w:t xml:space="preserve"> Invited talk at Community &amp; Prevention Research Psychology Brown Bag, Department of Psychology, University of Illinois at Chicago.</w:t>
      </w:r>
      <w:r w:rsidR="00A46D46" w:rsidRPr="00F30A37">
        <w:rPr>
          <w:rFonts w:ascii="Times New Roman" w:hAnsi="Times New Roman"/>
          <w:sz w:val="24"/>
        </w:rPr>
        <w:t xml:space="preserve"> </w:t>
      </w:r>
    </w:p>
    <w:p w14:paraId="19E1FB1D" w14:textId="77777777" w:rsidR="009F6B8C" w:rsidRPr="00F30A37" w:rsidRDefault="00C51B5E" w:rsidP="00C51B5E">
      <w:pPr>
        <w:rPr>
          <w:rFonts w:ascii="Times New Roman" w:hAnsi="Times New Roman"/>
          <w:b/>
          <w:bCs/>
          <w:sz w:val="24"/>
        </w:rPr>
      </w:pPr>
      <w:r w:rsidRPr="00F30A37">
        <w:rPr>
          <w:rFonts w:ascii="Times New Roman" w:hAnsi="Times New Roman"/>
          <w:b/>
          <w:bCs/>
          <w:sz w:val="24"/>
        </w:rPr>
        <w:tab/>
      </w:r>
    </w:p>
    <w:p w14:paraId="0D6B5863" w14:textId="77777777" w:rsidR="00C51B5E" w:rsidRPr="00F30A37" w:rsidRDefault="00C51B5E" w:rsidP="009F6B8C">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 xml:space="preserve">Richards, M., Tyson-McCrea, K., Grimes, C., Morency, M., Scott, D., Moore, A., Rice, </w:t>
      </w:r>
    </w:p>
    <w:p w14:paraId="6A2A8110" w14:textId="77777777" w:rsidR="00C51B5E" w:rsidRPr="00F30A37" w:rsidRDefault="00C64F75" w:rsidP="00C51B5E">
      <w:pPr>
        <w:rPr>
          <w:rFonts w:ascii="Times New Roman" w:hAnsi="Times New Roman"/>
          <w:i/>
          <w:iCs/>
          <w:color w:val="000000"/>
          <w:sz w:val="24"/>
          <w:shd w:val="clear" w:color="auto" w:fill="FFFFFF"/>
        </w:rPr>
      </w:pP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t>C., &amp; Bautista, S. (2016, May 26)</w:t>
      </w:r>
      <w:r w:rsidR="00C51B5E" w:rsidRPr="00F30A37">
        <w:rPr>
          <w:rFonts w:ascii="Times New Roman" w:hAnsi="Times New Roman"/>
          <w:color w:val="000000"/>
          <w:sz w:val="24"/>
          <w:shd w:val="clear" w:color="auto" w:fill="FFFFFF"/>
        </w:rPr>
        <w:t>. </w:t>
      </w:r>
      <w:r w:rsidR="00C51B5E" w:rsidRPr="00F30A37">
        <w:rPr>
          <w:rFonts w:ascii="Times New Roman" w:hAnsi="Times New Roman"/>
          <w:i/>
          <w:iCs/>
          <w:color w:val="000000"/>
          <w:sz w:val="24"/>
          <w:shd w:val="clear" w:color="auto" w:fill="FFFFFF"/>
        </w:rPr>
        <w:t xml:space="preserve">Nurturing resilience among low-income urban </w:t>
      </w:r>
    </w:p>
    <w:p w14:paraId="7BA63E5E" w14:textId="77777777" w:rsidR="00C51B5E" w:rsidRPr="00F30A37" w:rsidRDefault="00C51B5E" w:rsidP="00C51B5E">
      <w:pPr>
        <w:rPr>
          <w:rFonts w:ascii="Times New Roman" w:hAnsi="Times New Roman"/>
          <w:color w:val="000000"/>
          <w:sz w:val="24"/>
          <w:shd w:val="clear" w:color="auto" w:fill="FFFFFF"/>
        </w:rPr>
      </w:pPr>
      <w:r w:rsidRPr="00F30A37">
        <w:rPr>
          <w:rFonts w:ascii="Times New Roman" w:hAnsi="Times New Roman"/>
          <w:i/>
          <w:iCs/>
          <w:color w:val="000000"/>
          <w:sz w:val="24"/>
          <w:shd w:val="clear" w:color="auto" w:fill="FFFFFF"/>
        </w:rPr>
        <w:tab/>
      </w:r>
      <w:r w:rsidRPr="00F30A37">
        <w:rPr>
          <w:rFonts w:ascii="Times New Roman" w:hAnsi="Times New Roman"/>
          <w:i/>
          <w:iCs/>
          <w:color w:val="000000"/>
          <w:sz w:val="24"/>
          <w:shd w:val="clear" w:color="auto" w:fill="FFFFFF"/>
        </w:rPr>
        <w:tab/>
        <w:t>youth living in Chicago: A cross-age peer mentoring program</w:t>
      </w:r>
      <w:r w:rsidRPr="00F30A37">
        <w:rPr>
          <w:rFonts w:ascii="Times New Roman" w:hAnsi="Times New Roman"/>
          <w:color w:val="000000"/>
          <w:sz w:val="24"/>
          <w:shd w:val="clear" w:color="auto" w:fill="FFFFFF"/>
        </w:rPr>
        <w:t xml:space="preserve">. Invited </w:t>
      </w:r>
    </w:p>
    <w:p w14:paraId="33B38A25" w14:textId="77777777" w:rsidR="004A5DF6" w:rsidRPr="00F30A37" w:rsidRDefault="00C51B5E" w:rsidP="00C51B5E">
      <w:pPr>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t xml:space="preserve">workshop at the </w:t>
      </w:r>
      <w:r w:rsidR="004A5DF6" w:rsidRPr="00F30A37">
        <w:rPr>
          <w:rFonts w:ascii="Times New Roman" w:hAnsi="Times New Roman"/>
          <w:color w:val="000000"/>
          <w:sz w:val="24"/>
          <w:shd w:val="clear" w:color="auto" w:fill="FFFFFF"/>
        </w:rPr>
        <w:t xml:space="preserve">annual </w:t>
      </w:r>
      <w:r w:rsidRPr="00F30A37">
        <w:rPr>
          <w:rFonts w:ascii="Times New Roman" w:hAnsi="Times New Roman"/>
          <w:color w:val="000000"/>
          <w:sz w:val="24"/>
          <w:shd w:val="clear" w:color="auto" w:fill="FFFFFF"/>
        </w:rPr>
        <w:t xml:space="preserve">meeting of the Illinois Mentoring Partnership, Chicago, </w:t>
      </w:r>
    </w:p>
    <w:p w14:paraId="09C779CC" w14:textId="77777777" w:rsidR="008A586D" w:rsidRPr="00F30A37" w:rsidRDefault="004A5DF6" w:rsidP="00C51B5E">
      <w:pPr>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r>
      <w:r w:rsidR="008A586D" w:rsidRPr="00F30A37">
        <w:rPr>
          <w:rFonts w:ascii="Times New Roman" w:hAnsi="Times New Roman"/>
          <w:color w:val="000000"/>
          <w:sz w:val="24"/>
          <w:shd w:val="clear" w:color="auto" w:fill="FFFFFF"/>
        </w:rPr>
        <w:t xml:space="preserve">IL. </w:t>
      </w:r>
    </w:p>
    <w:p w14:paraId="44983E1B" w14:textId="77777777" w:rsidR="008A586D" w:rsidRPr="00F30A37" w:rsidRDefault="008A586D" w:rsidP="00C51B5E">
      <w:pPr>
        <w:rPr>
          <w:rFonts w:ascii="Times New Roman" w:hAnsi="Times New Roman"/>
          <w:color w:val="000000"/>
          <w:sz w:val="24"/>
          <w:shd w:val="clear" w:color="auto" w:fill="FFFFFF"/>
        </w:rPr>
      </w:pPr>
    </w:p>
    <w:p w14:paraId="1F937817" w14:textId="77777777" w:rsidR="00C51B5E" w:rsidRPr="00F30A37" w:rsidRDefault="008A586D" w:rsidP="008A586D">
      <w:pPr>
        <w:ind w:left="1440" w:hanging="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Richards, M., (2016, May</w:t>
      </w:r>
      <w:r w:rsidR="00C64F75" w:rsidRPr="00F30A37">
        <w:rPr>
          <w:rFonts w:ascii="Times New Roman" w:hAnsi="Times New Roman"/>
          <w:color w:val="000000"/>
          <w:sz w:val="24"/>
          <w:shd w:val="clear" w:color="auto" w:fill="FFFFFF"/>
        </w:rPr>
        <w:t xml:space="preserve"> 26</w:t>
      </w:r>
      <w:r w:rsidRPr="00F30A37">
        <w:rPr>
          <w:rFonts w:ascii="Times New Roman" w:hAnsi="Times New Roman"/>
          <w:color w:val="000000"/>
          <w:sz w:val="24"/>
          <w:shd w:val="clear" w:color="auto" w:fill="FFFFFF"/>
        </w:rPr>
        <w:t>). Invited p</w:t>
      </w:r>
      <w:r w:rsidR="00C51B5E" w:rsidRPr="00F30A37">
        <w:rPr>
          <w:rFonts w:ascii="Times New Roman" w:hAnsi="Times New Roman"/>
          <w:color w:val="000000"/>
          <w:sz w:val="24"/>
          <w:shd w:val="clear" w:color="auto" w:fill="FFFFFF"/>
        </w:rPr>
        <w:t xml:space="preserve">anelist at the </w:t>
      </w:r>
      <w:r w:rsidR="004A5DF6" w:rsidRPr="00F30A37">
        <w:rPr>
          <w:rFonts w:ascii="Times New Roman" w:hAnsi="Times New Roman"/>
          <w:color w:val="000000"/>
          <w:sz w:val="24"/>
          <w:shd w:val="clear" w:color="auto" w:fill="FFFFFF"/>
        </w:rPr>
        <w:t xml:space="preserve">annual </w:t>
      </w:r>
      <w:r w:rsidR="00C51B5E" w:rsidRPr="00F30A37">
        <w:rPr>
          <w:rFonts w:ascii="Times New Roman" w:hAnsi="Times New Roman"/>
          <w:color w:val="000000"/>
          <w:sz w:val="24"/>
          <w:shd w:val="clear" w:color="auto" w:fill="FFFFFF"/>
        </w:rPr>
        <w:t>meeting of the Illinois Mentoring Partnership, Chicago, IL.</w:t>
      </w:r>
    </w:p>
    <w:p w14:paraId="7772BB81" w14:textId="77777777" w:rsidR="00C51B5E" w:rsidRPr="00F30A37" w:rsidRDefault="00C51B5E" w:rsidP="002C339B">
      <w:pPr>
        <w:pStyle w:val="BodyTextIndent"/>
        <w:ind w:firstLine="0"/>
        <w:rPr>
          <w:b/>
          <w:bCs/>
        </w:rPr>
      </w:pPr>
    </w:p>
    <w:p w14:paraId="07904A10" w14:textId="77777777" w:rsidR="00FD604D" w:rsidRPr="00F30A37" w:rsidRDefault="00FD604D" w:rsidP="002C339B">
      <w:pPr>
        <w:pStyle w:val="BodyTextIndent"/>
        <w:ind w:firstLine="0"/>
        <w:rPr>
          <w:bCs/>
        </w:rPr>
      </w:pPr>
      <w:r w:rsidRPr="00F30A37">
        <w:rPr>
          <w:b/>
          <w:bCs/>
        </w:rPr>
        <w:tab/>
      </w:r>
      <w:r w:rsidRPr="00F30A37">
        <w:rPr>
          <w:bCs/>
        </w:rPr>
        <w:t>Richards, M.H. (</w:t>
      </w:r>
      <w:r w:rsidR="00C64F75" w:rsidRPr="00F30A37">
        <w:rPr>
          <w:bCs/>
        </w:rPr>
        <w:t>2015, May 1</w:t>
      </w:r>
      <w:r w:rsidRPr="00F30A37">
        <w:rPr>
          <w:bCs/>
        </w:rPr>
        <w:t xml:space="preserve">) Culturally tailored health interventions for underserved </w:t>
      </w:r>
    </w:p>
    <w:p w14:paraId="45760794" w14:textId="77777777" w:rsidR="00FD604D" w:rsidRPr="00F30A37" w:rsidRDefault="00FD604D" w:rsidP="002C339B">
      <w:pPr>
        <w:pStyle w:val="BodyTextIndent"/>
        <w:ind w:firstLine="0"/>
        <w:rPr>
          <w:bCs/>
        </w:rPr>
      </w:pPr>
      <w:r w:rsidRPr="00F30A37">
        <w:rPr>
          <w:bCs/>
        </w:rPr>
        <w:tab/>
      </w:r>
      <w:r w:rsidRPr="00F30A37">
        <w:rPr>
          <w:bCs/>
        </w:rPr>
        <w:tab/>
        <w:t xml:space="preserve">populations II, Moderator. Midwest Psychological Association, Chicago. </w:t>
      </w:r>
    </w:p>
    <w:p w14:paraId="5C0D8258" w14:textId="77777777" w:rsidR="00FD604D" w:rsidRPr="00F30A37" w:rsidRDefault="00FD604D" w:rsidP="002C339B">
      <w:pPr>
        <w:pStyle w:val="BodyTextIndent"/>
        <w:ind w:firstLine="0"/>
        <w:rPr>
          <w:b/>
          <w:bCs/>
        </w:rPr>
      </w:pPr>
    </w:p>
    <w:p w14:paraId="0D4E520C" w14:textId="77777777" w:rsidR="002C339B" w:rsidRPr="00F30A37" w:rsidRDefault="002C339B" w:rsidP="002C339B">
      <w:pPr>
        <w:pStyle w:val="BodyTextIndent"/>
        <w:ind w:firstLine="0"/>
        <w:rPr>
          <w:bCs/>
          <w:lang w:bidi="en-US"/>
        </w:rPr>
      </w:pPr>
      <w:r w:rsidRPr="00F30A37">
        <w:rPr>
          <w:bCs/>
        </w:rPr>
        <w:tab/>
      </w:r>
      <w:r w:rsidRPr="00F30A37">
        <w:rPr>
          <w:bCs/>
          <w:lang w:bidi="en-US"/>
        </w:rPr>
        <w:t>Richards, M.H., Tyson-McCrea, K., Davis, L., &amp; Zakaryan, A. (2014, November 13).</w:t>
      </w:r>
    </w:p>
    <w:p w14:paraId="10AE554D" w14:textId="77777777" w:rsidR="002C339B" w:rsidRPr="00F30A37" w:rsidRDefault="002C339B" w:rsidP="002C339B">
      <w:pPr>
        <w:pStyle w:val="BodyTextIndent"/>
        <w:ind w:firstLine="0"/>
        <w:rPr>
          <w:bCs/>
          <w:lang w:bidi="en-US"/>
        </w:rPr>
      </w:pPr>
      <w:r w:rsidRPr="00F30A37">
        <w:rPr>
          <w:bCs/>
          <w:lang w:bidi="en-US"/>
        </w:rPr>
        <w:tab/>
      </w:r>
      <w:r w:rsidRPr="00F30A37">
        <w:rPr>
          <w:bCs/>
          <w:lang w:bidi="en-US"/>
        </w:rPr>
        <w:tab/>
        <w:t xml:space="preserve">Cross-age peer mentoring in high violence communities: Promoting peace. </w:t>
      </w:r>
    </w:p>
    <w:p w14:paraId="0B0B34A1" w14:textId="77777777" w:rsidR="002C339B" w:rsidRPr="00F30A37" w:rsidRDefault="002C339B" w:rsidP="002C339B">
      <w:pPr>
        <w:pStyle w:val="BodyTextIndent"/>
        <w:ind w:firstLine="0"/>
        <w:rPr>
          <w:bCs/>
          <w:lang w:bidi="en-US"/>
        </w:rPr>
      </w:pPr>
      <w:r w:rsidRPr="00F30A37">
        <w:rPr>
          <w:bCs/>
          <w:lang w:bidi="en-US"/>
        </w:rPr>
        <w:tab/>
      </w:r>
      <w:r w:rsidRPr="00F30A37">
        <w:rPr>
          <w:bCs/>
          <w:lang w:bidi="en-US"/>
        </w:rPr>
        <w:tab/>
        <w:t>Invited talk at Talk for the Peace Initiative, Loyola University Chicago.</w:t>
      </w:r>
    </w:p>
    <w:p w14:paraId="47EECD2B" w14:textId="77777777" w:rsidR="002C339B" w:rsidRPr="00F30A37" w:rsidRDefault="002C339B">
      <w:pPr>
        <w:pStyle w:val="BodyTextIndent"/>
        <w:ind w:firstLine="0"/>
        <w:rPr>
          <w:bCs/>
        </w:rPr>
      </w:pPr>
      <w:r w:rsidRPr="00F30A37">
        <w:rPr>
          <w:bCs/>
        </w:rPr>
        <w:tab/>
      </w:r>
    </w:p>
    <w:p w14:paraId="2F41CBCE" w14:textId="77777777" w:rsidR="002C339B" w:rsidRPr="00F30A37" w:rsidRDefault="002C339B">
      <w:pPr>
        <w:pStyle w:val="BodyTextIndent"/>
        <w:ind w:firstLine="0"/>
      </w:pPr>
      <w:r w:rsidRPr="00F30A37">
        <w:rPr>
          <w:bCs/>
        </w:rPr>
        <w:tab/>
      </w:r>
      <w:r w:rsidRPr="00F30A37">
        <w:t xml:space="preserve">Richards, M.H., Bocanegra, K., Treering, D., Santiago, C., Romero, E., Deane, K., </w:t>
      </w:r>
    </w:p>
    <w:p w14:paraId="0A3467DE" w14:textId="77777777" w:rsidR="002C339B" w:rsidRPr="00F30A37" w:rsidRDefault="002C339B">
      <w:pPr>
        <w:pStyle w:val="BodyTextIndent"/>
        <w:ind w:firstLine="0"/>
      </w:pPr>
      <w:r w:rsidRPr="00F30A37">
        <w:tab/>
      </w:r>
      <w:r w:rsidRPr="00F30A37">
        <w:tab/>
        <w:t xml:space="preserve">Zakaryan, A., &amp; Burns, M. (2014, April 4). How do Mexican American Youth </w:t>
      </w:r>
    </w:p>
    <w:p w14:paraId="178174CF" w14:textId="77777777" w:rsidR="002C339B" w:rsidRPr="00F30A37" w:rsidRDefault="002C339B">
      <w:pPr>
        <w:pStyle w:val="BodyTextIndent"/>
        <w:ind w:firstLine="0"/>
      </w:pPr>
      <w:r w:rsidRPr="00F30A37">
        <w:tab/>
      </w:r>
      <w:r w:rsidRPr="00F30A37">
        <w:tab/>
        <w:t xml:space="preserve">See their </w:t>
      </w:r>
      <w:proofErr w:type="gramStart"/>
      <w:r w:rsidRPr="00F30A37">
        <w:t>Neighborhood?;</w:t>
      </w:r>
      <w:proofErr w:type="gramEnd"/>
      <w:r w:rsidRPr="00F30A37">
        <w:t xml:space="preserve"> A Collaboration with Enlace, Using GIS Mapping and </w:t>
      </w:r>
    </w:p>
    <w:p w14:paraId="5C6AF5C6" w14:textId="77777777" w:rsidR="002C339B" w:rsidRPr="00F30A37" w:rsidRDefault="002C339B">
      <w:pPr>
        <w:pStyle w:val="BodyTextIndent"/>
        <w:ind w:firstLine="0"/>
      </w:pPr>
      <w:r w:rsidRPr="00F30A37">
        <w:tab/>
      </w:r>
      <w:r w:rsidRPr="00F30A37">
        <w:tab/>
        <w:t xml:space="preserve">Focus Group Methods. Invited talk at Center for Urban Research and Learning </w:t>
      </w:r>
    </w:p>
    <w:p w14:paraId="0E639F33" w14:textId="77777777" w:rsidR="002C339B" w:rsidRPr="00F30A37" w:rsidRDefault="002C339B">
      <w:pPr>
        <w:pStyle w:val="BodyTextIndent"/>
        <w:ind w:firstLine="0"/>
        <w:rPr>
          <w:bCs/>
        </w:rPr>
      </w:pPr>
      <w:r w:rsidRPr="00F30A37">
        <w:tab/>
      </w:r>
      <w:r w:rsidRPr="00F30A37">
        <w:tab/>
        <w:t>(CURL), Loyola University Chicago.</w:t>
      </w:r>
    </w:p>
    <w:p w14:paraId="1EDF1B15" w14:textId="77777777" w:rsidR="002C339B" w:rsidRPr="00F30A37" w:rsidRDefault="002C339B">
      <w:pPr>
        <w:pStyle w:val="BodyTextIndent"/>
        <w:ind w:firstLine="0"/>
        <w:rPr>
          <w:bCs/>
        </w:rPr>
      </w:pPr>
    </w:p>
    <w:p w14:paraId="701EA6E7" w14:textId="77777777" w:rsidR="002C339B" w:rsidRPr="00F30A37" w:rsidRDefault="002C339B">
      <w:pPr>
        <w:pStyle w:val="BodyTextIndent"/>
        <w:ind w:firstLine="0"/>
      </w:pPr>
      <w:r w:rsidRPr="00F30A37">
        <w:rPr>
          <w:bCs/>
        </w:rPr>
        <w:tab/>
        <w:t xml:space="preserve">Richards, M.H. with Carey, D. &amp; Quimby, D. (November 13, 2013). </w:t>
      </w:r>
      <w:r w:rsidRPr="00F30A37">
        <w:t xml:space="preserve">Exposure to </w:t>
      </w:r>
    </w:p>
    <w:p w14:paraId="62F5E78C" w14:textId="77777777" w:rsidR="002C339B" w:rsidRPr="00F30A37" w:rsidRDefault="002C339B">
      <w:pPr>
        <w:pStyle w:val="BodyTextIndent"/>
        <w:ind w:firstLine="0"/>
      </w:pPr>
      <w:r w:rsidRPr="00F30A37">
        <w:tab/>
      </w:r>
      <w:r w:rsidRPr="00F30A37">
        <w:tab/>
        <w:t xml:space="preserve">Community Violence and Urban Youth Mental Health: A Community-based </w:t>
      </w:r>
    </w:p>
    <w:p w14:paraId="0EC0DAFA" w14:textId="77777777" w:rsidR="002C339B" w:rsidRPr="00F30A37" w:rsidRDefault="002C339B">
      <w:pPr>
        <w:pStyle w:val="BodyTextIndent"/>
        <w:ind w:firstLine="0"/>
      </w:pPr>
      <w:r w:rsidRPr="00F30A37">
        <w:tab/>
      </w:r>
      <w:r w:rsidRPr="00F30A37">
        <w:tab/>
        <w:t xml:space="preserve">Participatory Research Perspective. Invited talk at Grand Rounds at Department </w:t>
      </w:r>
    </w:p>
    <w:p w14:paraId="179D58A1" w14:textId="77777777" w:rsidR="002C339B" w:rsidRPr="00F30A37" w:rsidRDefault="002C339B">
      <w:pPr>
        <w:pStyle w:val="BodyTextIndent"/>
        <w:ind w:firstLine="0"/>
      </w:pPr>
      <w:r w:rsidRPr="00F30A37">
        <w:tab/>
      </w:r>
      <w:r w:rsidRPr="00F30A37">
        <w:tab/>
        <w:t xml:space="preserve">of Psychiatry and Behavioral Neurosciences, Northwestern Feinberg School of </w:t>
      </w:r>
    </w:p>
    <w:p w14:paraId="0A5DC79F" w14:textId="77777777" w:rsidR="002C339B" w:rsidRPr="00F30A37" w:rsidRDefault="002C339B">
      <w:pPr>
        <w:pStyle w:val="BodyTextIndent"/>
        <w:ind w:firstLine="0"/>
        <w:rPr>
          <w:bCs/>
        </w:rPr>
      </w:pPr>
      <w:r w:rsidRPr="00F30A37">
        <w:tab/>
      </w:r>
      <w:r w:rsidRPr="00F30A37">
        <w:tab/>
        <w:t>Medicine.</w:t>
      </w:r>
    </w:p>
    <w:p w14:paraId="4ABFDBE7" w14:textId="77777777" w:rsidR="002C339B" w:rsidRPr="00F30A37" w:rsidRDefault="002C339B">
      <w:pPr>
        <w:pStyle w:val="BodyTextIndent"/>
        <w:ind w:firstLine="0"/>
        <w:rPr>
          <w:b/>
          <w:bCs/>
        </w:rPr>
      </w:pPr>
    </w:p>
    <w:p w14:paraId="3D640F26" w14:textId="77777777" w:rsidR="002C339B" w:rsidRPr="00F30A37" w:rsidRDefault="002C339B">
      <w:pPr>
        <w:pStyle w:val="BodyTextIndent"/>
        <w:ind w:firstLine="0"/>
        <w:rPr>
          <w:bCs/>
        </w:rPr>
      </w:pPr>
      <w:r w:rsidRPr="00F30A37">
        <w:rPr>
          <w:b/>
          <w:bCs/>
        </w:rPr>
        <w:tab/>
      </w:r>
      <w:r w:rsidRPr="00F30A37">
        <w:rPr>
          <w:bCs/>
        </w:rPr>
        <w:t>Richards, M.H. with Romero, E. (October 13, 2011). Violence Exposure and Mental</w:t>
      </w:r>
    </w:p>
    <w:p w14:paraId="42A603AA" w14:textId="77777777" w:rsidR="002C339B" w:rsidRPr="00F30A37" w:rsidRDefault="002C339B">
      <w:pPr>
        <w:pStyle w:val="BodyTextIndent"/>
        <w:ind w:firstLine="0"/>
        <w:rPr>
          <w:bCs/>
        </w:rPr>
      </w:pPr>
      <w:r w:rsidRPr="00F30A37">
        <w:rPr>
          <w:bCs/>
        </w:rPr>
        <w:tab/>
      </w:r>
      <w:r w:rsidRPr="00F30A37">
        <w:rPr>
          <w:bCs/>
        </w:rPr>
        <w:tab/>
        <w:t xml:space="preserve"> Health in Urban Youth. Invited talk at Grand Rounds, Department of Psychiatry </w:t>
      </w:r>
    </w:p>
    <w:p w14:paraId="75E768F2" w14:textId="77777777" w:rsidR="002C339B" w:rsidRPr="00F30A37" w:rsidRDefault="002C339B">
      <w:pPr>
        <w:pStyle w:val="BodyTextIndent"/>
        <w:ind w:firstLine="0"/>
        <w:rPr>
          <w:bCs/>
        </w:rPr>
      </w:pPr>
      <w:r w:rsidRPr="00F30A37">
        <w:rPr>
          <w:bCs/>
        </w:rPr>
        <w:tab/>
      </w:r>
      <w:r w:rsidRPr="00F30A37">
        <w:rPr>
          <w:bCs/>
        </w:rPr>
        <w:tab/>
        <w:t xml:space="preserve">and Behavioral Neurosciences, Loyola </w:t>
      </w:r>
      <w:proofErr w:type="spellStart"/>
      <w:r w:rsidRPr="00F30A37">
        <w:rPr>
          <w:bCs/>
        </w:rPr>
        <w:t>Stritch</w:t>
      </w:r>
      <w:proofErr w:type="spellEnd"/>
      <w:r w:rsidRPr="00F30A37">
        <w:rPr>
          <w:bCs/>
        </w:rPr>
        <w:t xml:space="preserve"> School of Medicine. </w:t>
      </w:r>
    </w:p>
    <w:p w14:paraId="49B20419" w14:textId="77777777" w:rsidR="002C339B" w:rsidRPr="00F30A37" w:rsidRDefault="002C339B">
      <w:pPr>
        <w:pStyle w:val="BodyTextIndent"/>
        <w:ind w:firstLine="0"/>
        <w:rPr>
          <w:bCs/>
        </w:rPr>
      </w:pPr>
    </w:p>
    <w:p w14:paraId="4D541A68" w14:textId="77777777" w:rsidR="002C339B" w:rsidRPr="00F30A37" w:rsidRDefault="002C339B" w:rsidP="002C339B">
      <w:pPr>
        <w:ind w:left="720"/>
        <w:rPr>
          <w:rFonts w:ascii="Times New Roman" w:hAnsi="Times New Roman"/>
          <w:sz w:val="24"/>
        </w:rPr>
      </w:pPr>
      <w:r w:rsidRPr="00F30A37">
        <w:rPr>
          <w:rFonts w:ascii="Times New Roman" w:hAnsi="Times New Roman"/>
          <w:sz w:val="24"/>
        </w:rPr>
        <w:t xml:space="preserve">Richards, M.H. (May 25, 2010) Adoption, legal guardianship, and foster care during </w:t>
      </w:r>
    </w:p>
    <w:p w14:paraId="2E85F421" w14:textId="77777777" w:rsidR="002C339B" w:rsidRPr="00F30A37" w:rsidRDefault="002C339B" w:rsidP="002C339B">
      <w:pPr>
        <w:ind w:left="720"/>
        <w:rPr>
          <w:rFonts w:ascii="Times New Roman" w:hAnsi="Times New Roman"/>
          <w:sz w:val="24"/>
        </w:rPr>
      </w:pPr>
      <w:r w:rsidRPr="00F30A37">
        <w:rPr>
          <w:rFonts w:ascii="Times New Roman" w:hAnsi="Times New Roman"/>
          <w:sz w:val="24"/>
        </w:rPr>
        <w:tab/>
        <w:t xml:space="preserve">adolescence: A developmental perspective. Invited talk at Loyola University </w:t>
      </w:r>
    </w:p>
    <w:p w14:paraId="63F3627D" w14:textId="77777777" w:rsidR="002C339B" w:rsidRPr="00F30A37" w:rsidRDefault="002C339B" w:rsidP="002C339B">
      <w:pPr>
        <w:ind w:left="720"/>
        <w:rPr>
          <w:rFonts w:ascii="Times New Roman" w:hAnsi="Times New Roman"/>
          <w:sz w:val="24"/>
        </w:rPr>
      </w:pPr>
      <w:r w:rsidRPr="00F30A37">
        <w:rPr>
          <w:rFonts w:ascii="Times New Roman" w:hAnsi="Times New Roman"/>
          <w:sz w:val="24"/>
        </w:rPr>
        <w:tab/>
        <w:t>Chicago’s Annual Children’s Summer Institute, Loyola Law Center.</w:t>
      </w:r>
    </w:p>
    <w:p w14:paraId="0B1640B6" w14:textId="77777777" w:rsidR="002C339B" w:rsidRPr="00F30A37" w:rsidRDefault="002C339B" w:rsidP="002C339B">
      <w:pPr>
        <w:pStyle w:val="BodyTextIndent"/>
        <w:ind w:firstLine="0"/>
        <w:rPr>
          <w:b/>
          <w:bCs/>
        </w:rPr>
      </w:pPr>
    </w:p>
    <w:p w14:paraId="6FBD3DC9" w14:textId="77777777" w:rsidR="002C339B" w:rsidRPr="00F30A37" w:rsidRDefault="002C339B">
      <w:pPr>
        <w:pStyle w:val="BodyTextIndent"/>
        <w:ind w:firstLine="0"/>
      </w:pPr>
      <w:r w:rsidRPr="00F30A37">
        <w:rPr>
          <w:b/>
          <w:bCs/>
        </w:rPr>
        <w:tab/>
      </w:r>
      <w:r w:rsidRPr="00F30A37">
        <w:t>Richards, M.H. (2004).  Risk and resilience among African-American inner-city youth.</w:t>
      </w:r>
    </w:p>
    <w:p w14:paraId="49F846A6" w14:textId="77777777" w:rsidR="002C339B" w:rsidRPr="00F30A37" w:rsidRDefault="002C339B">
      <w:pPr>
        <w:pStyle w:val="BodyTextIndent"/>
        <w:ind w:firstLine="0"/>
      </w:pPr>
      <w:r w:rsidRPr="00F30A37">
        <w:tab/>
      </w:r>
      <w:r w:rsidRPr="00F30A37">
        <w:tab/>
        <w:t xml:space="preserve"> Invited talk to the Psychology Department of Marquette University, Milwaukee,</w:t>
      </w:r>
    </w:p>
    <w:p w14:paraId="54BB273E" w14:textId="77777777" w:rsidR="002C339B" w:rsidRPr="00F30A37" w:rsidRDefault="002C339B">
      <w:pPr>
        <w:pStyle w:val="BodyTextIndent"/>
        <w:ind w:firstLine="0"/>
      </w:pPr>
      <w:r w:rsidRPr="00F30A37">
        <w:tab/>
      </w:r>
      <w:r w:rsidRPr="00F30A37">
        <w:tab/>
        <w:t xml:space="preserve"> Wisconsin, February 12, 2004.</w:t>
      </w:r>
    </w:p>
    <w:p w14:paraId="2ADD66AB" w14:textId="77777777" w:rsidR="002C339B" w:rsidRPr="00F30A37" w:rsidRDefault="002C339B">
      <w:pPr>
        <w:pStyle w:val="BodyTextIndent"/>
        <w:ind w:firstLine="0"/>
      </w:pPr>
    </w:p>
    <w:p w14:paraId="0AB86C3D" w14:textId="77777777" w:rsidR="002C339B" w:rsidRPr="00F30A37" w:rsidRDefault="002C339B">
      <w:pPr>
        <w:pStyle w:val="BodyTextIndent"/>
        <w:ind w:left="1440" w:hanging="720"/>
      </w:pPr>
      <w:r w:rsidRPr="00F30A37">
        <w:t xml:space="preserve">Richards, M.H. (2002, April 19). Exposure to community violence by urban African American young adolescents. Paper presented at the Center for Urban research and </w:t>
      </w:r>
      <w:r w:rsidR="00271598" w:rsidRPr="00F30A37">
        <w:t>Learning, Loyola</w:t>
      </w:r>
      <w:r w:rsidRPr="00F30A37">
        <w:t xml:space="preserve"> University Chicago.</w:t>
      </w:r>
    </w:p>
    <w:p w14:paraId="601D29E3" w14:textId="77777777" w:rsidR="002C339B" w:rsidRPr="00F30A37" w:rsidRDefault="002C339B">
      <w:pPr>
        <w:pStyle w:val="BodyTextIndent"/>
        <w:ind w:left="1440" w:hanging="720"/>
      </w:pPr>
    </w:p>
    <w:p w14:paraId="59DCDF7A" w14:textId="77777777" w:rsidR="002C339B" w:rsidRPr="00F30A37" w:rsidRDefault="002C339B">
      <w:pPr>
        <w:pStyle w:val="BodyTextIndent"/>
        <w:ind w:left="1440" w:hanging="720"/>
      </w:pPr>
      <w:r w:rsidRPr="00F30A37">
        <w:t>Richards, M.H. (2002, March). Exposure to violence and the daily experience of urban African-American sixth grade students. Paper presented at the International Time Use Conference: Time Pressure, Work-Family Interface, and Parent-Child Relationships, Waterloo, Ontario, Canada.</w:t>
      </w:r>
    </w:p>
    <w:p w14:paraId="09762863" w14:textId="77777777" w:rsidR="002C339B" w:rsidRPr="00F30A37" w:rsidRDefault="002C339B">
      <w:pPr>
        <w:pStyle w:val="BodyTextIndent"/>
        <w:ind w:left="1440" w:hanging="720"/>
      </w:pPr>
    </w:p>
    <w:p w14:paraId="14F80202" w14:textId="77777777" w:rsidR="002C339B" w:rsidRPr="00F30A37" w:rsidRDefault="002C339B">
      <w:pPr>
        <w:pStyle w:val="BodyTextIndent"/>
        <w:ind w:left="1440" w:hanging="720"/>
      </w:pPr>
      <w:r w:rsidRPr="00F30A37">
        <w:t>Richards, M.H. (November, 2000).  Exposure to community violence among urban youth.  Presented as part of the Fall 2000 colloquium series at the Western Illinois University, Moline, IL.</w:t>
      </w:r>
    </w:p>
    <w:p w14:paraId="0971C85E" w14:textId="77777777" w:rsidR="002C339B" w:rsidRPr="00F30A37" w:rsidRDefault="002C339B">
      <w:pPr>
        <w:pStyle w:val="BodyTextIndent"/>
        <w:ind w:left="1440" w:hanging="720"/>
      </w:pPr>
    </w:p>
    <w:p w14:paraId="6D20761E" w14:textId="77777777" w:rsidR="002C339B" w:rsidRPr="00F30A37" w:rsidRDefault="002C339B">
      <w:pPr>
        <w:pStyle w:val="BodyTextIndent"/>
        <w:ind w:left="1440" w:hanging="720"/>
      </w:pPr>
      <w:r w:rsidRPr="00F30A37">
        <w:t>Richards, M.  (May, 2000).  The role of context in adolescent development.  Guest presentation as part of the Planning meeting on adolescent development and psychopathology at the John D. and Catherine T. MacArthur Foundation Meeting.</w:t>
      </w:r>
    </w:p>
    <w:p w14:paraId="1160510A"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711B517"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Panelist with Diane </w:t>
      </w:r>
      <w:proofErr w:type="spellStart"/>
      <w:r w:rsidRPr="00F30A37">
        <w:rPr>
          <w:rFonts w:ascii="Times New Roman" w:hAnsi="Times New Roman"/>
          <w:sz w:val="24"/>
        </w:rPr>
        <w:t>Geraghty</w:t>
      </w:r>
      <w:proofErr w:type="spellEnd"/>
      <w:r w:rsidRPr="00F30A37">
        <w:rPr>
          <w:rFonts w:ascii="Times New Roman" w:hAnsi="Times New Roman"/>
          <w:sz w:val="24"/>
        </w:rPr>
        <w:t>, J.D., and Robert Schwartz, J.D. (October 18, 1999) Super-Predator or the Boy Next Door?  Policy Trends in Juvenile Justice.  The Biennial Forum on the Child: Reclaiming Childhood: Shaping Policy for the Future, Loyola University Chicago, Chicago, IL.</w:t>
      </w:r>
    </w:p>
    <w:p w14:paraId="3D5CFFA2" w14:textId="77777777" w:rsidR="002C339B" w:rsidRPr="00F30A37" w:rsidRDefault="002C339B">
      <w:pPr>
        <w:pStyle w:val="BodyTextIndent"/>
        <w:ind w:left="1440" w:hanging="720"/>
      </w:pPr>
    </w:p>
    <w:p w14:paraId="33C7C03F" w14:textId="77777777" w:rsidR="00642601" w:rsidRPr="00F30A37" w:rsidRDefault="002C339B" w:rsidP="00AD04F2">
      <w:pPr>
        <w:pStyle w:val="BodyTextIndent"/>
        <w:ind w:left="1440" w:hanging="720"/>
      </w:pPr>
      <w:r w:rsidRPr="00F30A37">
        <w:t>Richards, M.H. (October, 1998).  Exposure to community violence: who is at risk and what are the consequences?  Keynote speaker at the Celebrating Children Child Life Conference, Utica College of Syracuse University, Utica, NY.</w:t>
      </w:r>
    </w:p>
    <w:p w14:paraId="1126F4ED" w14:textId="77777777" w:rsidR="00642601" w:rsidRPr="00F30A37" w:rsidRDefault="00642601" w:rsidP="00642601">
      <w:pPr>
        <w:tabs>
          <w:tab w:val="left" w:pos="-1080"/>
          <w:tab w:val="left" w:pos="-720"/>
          <w:tab w:val="left" w:pos="0"/>
          <w:tab w:val="left" w:pos="720"/>
          <w:tab w:val="left" w:pos="1440"/>
          <w:tab w:val="left" w:pos="2160"/>
        </w:tabs>
        <w:rPr>
          <w:rFonts w:ascii="Times New Roman" w:hAnsi="Times New Roman"/>
          <w:b/>
          <w:sz w:val="24"/>
        </w:rPr>
      </w:pPr>
    </w:p>
    <w:p w14:paraId="1E8ED8E1" w14:textId="77777777" w:rsidR="00642601" w:rsidRPr="00F30A37" w:rsidRDefault="00CF4D93" w:rsidP="00642601">
      <w:pPr>
        <w:tabs>
          <w:tab w:val="left" w:pos="-1080"/>
          <w:tab w:val="left" w:pos="-720"/>
          <w:tab w:val="left" w:pos="0"/>
          <w:tab w:val="left" w:pos="720"/>
          <w:tab w:val="left" w:pos="1440"/>
          <w:tab w:val="left" w:pos="2160"/>
        </w:tabs>
        <w:rPr>
          <w:rFonts w:ascii="Times New Roman" w:hAnsi="Times New Roman"/>
          <w:b/>
          <w:sz w:val="24"/>
        </w:rPr>
      </w:pPr>
      <w:r w:rsidRPr="00F30A37">
        <w:rPr>
          <w:rFonts w:ascii="Times New Roman" w:hAnsi="Times New Roman"/>
          <w:b/>
          <w:sz w:val="24"/>
        </w:rPr>
        <w:t>PRESENTATIONS:</w:t>
      </w:r>
      <w:r w:rsidRPr="00F30A37">
        <w:rPr>
          <w:rFonts w:ascii="Times New Roman" w:hAnsi="Times New Roman"/>
          <w:b/>
          <w:sz w:val="24"/>
        </w:rPr>
        <w:tab/>
      </w:r>
    </w:p>
    <w:p w14:paraId="6922ECBA" w14:textId="77777777" w:rsidR="00CE099C" w:rsidRPr="00F30A37" w:rsidRDefault="00FB2113" w:rsidP="00CE099C">
      <w:pPr>
        <w:ind w:left="1440" w:hanging="720"/>
        <w:rPr>
          <w:rFonts w:ascii="Times New Roman" w:hAnsi="Times New Roman"/>
          <w:bCs/>
          <w:color w:val="000000"/>
          <w:sz w:val="24"/>
        </w:rPr>
      </w:pPr>
      <w:r w:rsidRPr="00F30A37">
        <w:rPr>
          <w:rFonts w:ascii="Times New Roman" w:hAnsi="Times New Roman"/>
          <w:color w:val="000000"/>
          <w:sz w:val="24"/>
        </w:rPr>
        <w:t xml:space="preserve">McDowell, J., </w:t>
      </w:r>
      <w:r w:rsidRPr="00F30A37">
        <w:rPr>
          <w:rFonts w:ascii="Times New Roman" w:hAnsi="Times New Roman"/>
          <w:bCs/>
          <w:color w:val="000000"/>
          <w:sz w:val="24"/>
        </w:rPr>
        <w:t xml:space="preserve">Miller, K., Tyson-McCrea, K., Richards, M., Ellison, V., Onyeka, O., Daniels, E., Denton, D. (2018, April).  </w:t>
      </w:r>
      <w:r w:rsidRPr="00F30A37">
        <w:rPr>
          <w:rFonts w:ascii="Times New Roman" w:hAnsi="Times New Roman"/>
          <w:bCs/>
          <w:i/>
          <w:color w:val="000000"/>
          <w:sz w:val="24"/>
        </w:rPr>
        <w:t>We are not all gangsters: Enabling impoverished youth of color to revise their societal representations through multimedia creativity</w:t>
      </w:r>
      <w:r w:rsidRPr="00F30A37">
        <w:rPr>
          <w:rFonts w:ascii="Times New Roman" w:hAnsi="Times New Roman"/>
          <w:bCs/>
          <w:color w:val="000000"/>
          <w:sz w:val="24"/>
        </w:rPr>
        <w:t xml:space="preserve">. Poster presented at the annual meeting of the </w:t>
      </w:r>
      <w:r w:rsidRPr="00F30A37">
        <w:rPr>
          <w:rFonts w:ascii="Times New Roman" w:hAnsi="Times New Roman"/>
          <w:color w:val="000000"/>
          <w:sz w:val="24"/>
        </w:rPr>
        <w:t>Undergraduate Research &amp; Engagement Symposium, Loyola University Chicago, Chicago IL, April 20 – 22, 2018.</w:t>
      </w:r>
    </w:p>
    <w:p w14:paraId="7BE09639" w14:textId="77777777" w:rsidR="00271598" w:rsidRPr="00F30A37" w:rsidRDefault="00271598" w:rsidP="00FB2113">
      <w:pPr>
        <w:ind w:left="1440" w:hanging="720"/>
        <w:rPr>
          <w:rFonts w:ascii="Times New Roman" w:hAnsi="Times New Roman"/>
          <w:color w:val="000000"/>
          <w:sz w:val="24"/>
          <w:shd w:val="clear" w:color="auto" w:fill="FFFFFF"/>
        </w:rPr>
      </w:pPr>
    </w:p>
    <w:p w14:paraId="71F0162B" w14:textId="77777777" w:rsidR="00FB2113" w:rsidRPr="00F30A37" w:rsidRDefault="00FB2113" w:rsidP="00FB2113">
      <w:pPr>
        <w:ind w:left="1440" w:hanging="720"/>
        <w:rPr>
          <w:rFonts w:ascii="Times New Roman" w:hAnsi="Times New Roman"/>
          <w:bCs/>
          <w:color w:val="000000"/>
          <w:sz w:val="24"/>
        </w:rPr>
      </w:pPr>
      <w:proofErr w:type="spellStart"/>
      <w:r w:rsidRPr="00F30A37">
        <w:rPr>
          <w:rFonts w:ascii="Times New Roman" w:hAnsi="Times New Roman"/>
          <w:color w:val="000000"/>
          <w:sz w:val="24"/>
          <w:shd w:val="clear" w:color="auto" w:fill="FFFFFF"/>
        </w:rPr>
        <w:t>Maten</w:t>
      </w:r>
      <w:proofErr w:type="spellEnd"/>
      <w:r w:rsidRPr="00F30A37">
        <w:rPr>
          <w:rFonts w:ascii="Times New Roman" w:hAnsi="Times New Roman"/>
          <w:color w:val="000000"/>
          <w:sz w:val="24"/>
          <w:shd w:val="clear" w:color="auto" w:fill="FFFFFF"/>
        </w:rPr>
        <w:t xml:space="preserve">, S., Onyeka, O., </w:t>
      </w:r>
      <w:proofErr w:type="spellStart"/>
      <w:r w:rsidRPr="00F30A37">
        <w:rPr>
          <w:rFonts w:ascii="Times New Roman" w:hAnsi="Times New Roman"/>
          <w:color w:val="000000"/>
          <w:sz w:val="24"/>
          <w:shd w:val="clear" w:color="auto" w:fill="FFFFFF"/>
        </w:rPr>
        <w:t>Dusing</w:t>
      </w:r>
      <w:proofErr w:type="spellEnd"/>
      <w:r w:rsidRPr="00F30A37">
        <w:rPr>
          <w:rFonts w:ascii="Times New Roman" w:hAnsi="Times New Roman"/>
          <w:color w:val="000000"/>
          <w:sz w:val="24"/>
          <w:shd w:val="clear" w:color="auto" w:fill="FFFFFF"/>
        </w:rPr>
        <w:t xml:space="preserve">, C.R., Sample, M., Ford, K., Williams, N., Richards, M., Tyson-McCrea, K., (2018, April). </w:t>
      </w:r>
      <w:r w:rsidRPr="00F30A37">
        <w:rPr>
          <w:rFonts w:ascii="Times New Roman" w:hAnsi="Times New Roman"/>
          <w:i/>
          <w:color w:val="000000"/>
          <w:sz w:val="24"/>
          <w:shd w:val="clear" w:color="auto" w:fill="FFFFFF"/>
        </w:rPr>
        <w:t xml:space="preserve">Examining the role of ethnic identity membership on the relationship between stress and internalizing symptoms. </w:t>
      </w:r>
      <w:r w:rsidRPr="00F30A37">
        <w:rPr>
          <w:rFonts w:ascii="Times New Roman" w:hAnsi="Times New Roman"/>
          <w:color w:val="000000"/>
          <w:sz w:val="24"/>
          <w:shd w:val="clear" w:color="auto" w:fill="FFFFFF"/>
        </w:rPr>
        <w:t xml:space="preserve">Poster presented at the </w:t>
      </w:r>
      <w:r w:rsidRPr="00F30A37">
        <w:rPr>
          <w:rFonts w:ascii="Times New Roman" w:hAnsi="Times New Roman"/>
          <w:color w:val="000000"/>
          <w:sz w:val="24"/>
        </w:rPr>
        <w:t xml:space="preserve">annual meeting of the Undergraduate Research &amp; Engagement Symposium, Loyola University Chicago, Chicago, IL, April 20 – 22, 2018. </w:t>
      </w:r>
    </w:p>
    <w:p w14:paraId="228F6D6E" w14:textId="77777777" w:rsidR="00271598" w:rsidRPr="00F30A37" w:rsidRDefault="00271598" w:rsidP="00FB2113">
      <w:pPr>
        <w:ind w:left="1440" w:hanging="720"/>
        <w:rPr>
          <w:rFonts w:ascii="Times New Roman" w:hAnsi="Times New Roman"/>
          <w:color w:val="000000"/>
          <w:sz w:val="24"/>
        </w:rPr>
      </w:pPr>
    </w:p>
    <w:p w14:paraId="7365C789" w14:textId="77777777" w:rsidR="00FB2113" w:rsidRPr="00F30A37" w:rsidRDefault="00FB2113" w:rsidP="00FB2113">
      <w:pPr>
        <w:ind w:left="1440" w:hanging="720"/>
        <w:rPr>
          <w:rFonts w:ascii="Times New Roman" w:hAnsi="Times New Roman"/>
          <w:bCs/>
          <w:color w:val="000000"/>
          <w:sz w:val="24"/>
        </w:rPr>
      </w:pPr>
      <w:r w:rsidRPr="00F30A37">
        <w:rPr>
          <w:rFonts w:ascii="Times New Roman" w:hAnsi="Times New Roman"/>
          <w:color w:val="000000"/>
          <w:sz w:val="24"/>
        </w:rPr>
        <w:t xml:space="preserve">Tran, C., </w:t>
      </w:r>
      <w:proofErr w:type="spellStart"/>
      <w:r w:rsidRPr="00F30A37">
        <w:rPr>
          <w:rFonts w:ascii="Times New Roman" w:hAnsi="Times New Roman"/>
          <w:color w:val="000000"/>
          <w:sz w:val="24"/>
        </w:rPr>
        <w:t>DiClemente</w:t>
      </w:r>
      <w:proofErr w:type="spellEnd"/>
      <w:r w:rsidRPr="00F30A37">
        <w:rPr>
          <w:rFonts w:ascii="Times New Roman" w:hAnsi="Times New Roman"/>
          <w:color w:val="000000"/>
          <w:sz w:val="24"/>
        </w:rPr>
        <w:t xml:space="preserve">, C., &amp; Richards, M. (2018, April). </w:t>
      </w:r>
      <w:r w:rsidRPr="00F30A37">
        <w:rPr>
          <w:rFonts w:ascii="Times New Roman" w:hAnsi="Times New Roman"/>
          <w:i/>
          <w:color w:val="000000"/>
          <w:sz w:val="24"/>
        </w:rPr>
        <w:t xml:space="preserve">The effect of neighborhood perceptions on self-efficacy and its impact on academic achievement in urban adolescents. </w:t>
      </w:r>
      <w:r w:rsidRPr="00F30A37">
        <w:rPr>
          <w:rFonts w:ascii="Times New Roman" w:hAnsi="Times New Roman"/>
          <w:color w:val="000000"/>
          <w:sz w:val="24"/>
        </w:rPr>
        <w:t xml:space="preserve">Poster presented at the annual meeting of the Undergraduate Research &amp; Engagement Symposium, Loyola University Chicago, Chicago IL, April 20 – 22, 2018. </w:t>
      </w:r>
    </w:p>
    <w:p w14:paraId="22A4C3EA" w14:textId="77777777" w:rsidR="00271598" w:rsidRPr="00F30A37" w:rsidRDefault="00271598" w:rsidP="00FB2113">
      <w:pPr>
        <w:ind w:left="1440" w:hanging="720"/>
        <w:rPr>
          <w:rFonts w:ascii="Times New Roman" w:hAnsi="Times New Roman"/>
          <w:bCs/>
          <w:color w:val="000000"/>
          <w:sz w:val="24"/>
        </w:rPr>
      </w:pPr>
    </w:p>
    <w:p w14:paraId="25FCA646" w14:textId="77777777" w:rsidR="00FB2113" w:rsidRPr="00F30A37" w:rsidRDefault="00FB2113" w:rsidP="00FB2113">
      <w:pPr>
        <w:ind w:left="1440" w:hanging="720"/>
        <w:rPr>
          <w:rFonts w:ascii="Times New Roman" w:hAnsi="Times New Roman"/>
          <w:bCs/>
          <w:color w:val="000000"/>
          <w:sz w:val="24"/>
        </w:rPr>
      </w:pPr>
      <w:r w:rsidRPr="00F30A37">
        <w:rPr>
          <w:rFonts w:ascii="Times New Roman" w:hAnsi="Times New Roman"/>
          <w:bCs/>
          <w:color w:val="000000"/>
          <w:sz w:val="24"/>
        </w:rPr>
        <w:t xml:space="preserve">Onyeka, O., Matthews, C., Hill, D., Sample, M., Richards, M., &amp; Tyson-McCrea, K. (2018, April). </w:t>
      </w:r>
      <w:r w:rsidRPr="00F30A37">
        <w:rPr>
          <w:rFonts w:ascii="Times New Roman" w:hAnsi="Times New Roman"/>
          <w:i/>
          <w:iCs/>
          <w:color w:val="000000"/>
          <w:sz w:val="24"/>
          <w:shd w:val="clear" w:color="auto" w:fill="FFFFFF"/>
        </w:rPr>
        <w:t>Promoting Resilience Among At-Risk Youth: Utilizing Community-Based Approaches to Help Change the Narrative</w:t>
      </w:r>
      <w:r w:rsidRPr="00F30A37">
        <w:rPr>
          <w:rFonts w:ascii="Times New Roman" w:hAnsi="Times New Roman"/>
          <w:i/>
          <w:color w:val="000000"/>
          <w:sz w:val="24"/>
          <w:shd w:val="clear" w:color="auto" w:fill="FFFFFF"/>
        </w:rPr>
        <w:t>. </w:t>
      </w:r>
      <w:r w:rsidRPr="00F30A37">
        <w:rPr>
          <w:rFonts w:ascii="Times New Roman" w:hAnsi="Times New Roman"/>
          <w:color w:val="000000"/>
          <w:sz w:val="24"/>
          <w:shd w:val="clear" w:color="auto" w:fill="FFFFFF"/>
        </w:rPr>
        <w:t xml:space="preserve">Oral presentation presented at the annual meeting of the Northwestern Black Graduate Student Conference, Chicago, IL, April 14, 2018. </w:t>
      </w:r>
    </w:p>
    <w:p w14:paraId="6883A318" w14:textId="77777777" w:rsidR="00271598" w:rsidRPr="00F30A37" w:rsidRDefault="00271598" w:rsidP="00FB2113">
      <w:pPr>
        <w:ind w:left="1440" w:hanging="720"/>
        <w:rPr>
          <w:rFonts w:ascii="Times New Roman" w:hAnsi="Times New Roman"/>
          <w:bCs/>
          <w:color w:val="000000"/>
          <w:sz w:val="24"/>
        </w:rPr>
      </w:pPr>
    </w:p>
    <w:p w14:paraId="1D14BD7E" w14:textId="77777777" w:rsidR="00FB2113" w:rsidRPr="00F30A37" w:rsidRDefault="00FB2113" w:rsidP="00FB2113">
      <w:pPr>
        <w:ind w:left="1440" w:hanging="720"/>
        <w:rPr>
          <w:rFonts w:ascii="Times New Roman" w:hAnsi="Times New Roman"/>
          <w:bCs/>
          <w:color w:val="000000"/>
          <w:sz w:val="24"/>
        </w:rPr>
      </w:pPr>
      <w:r w:rsidRPr="00F30A37">
        <w:rPr>
          <w:rFonts w:ascii="Times New Roman" w:hAnsi="Times New Roman"/>
          <w:bCs/>
          <w:color w:val="000000"/>
          <w:sz w:val="24"/>
        </w:rPr>
        <w:t xml:space="preserve">Miller, K., Tyson-McCrea, K., Richards, M., Ellison, V., Onyeka, O., Daniels, E., Denton, D. (2018, April).  </w:t>
      </w:r>
      <w:r w:rsidRPr="00F30A37">
        <w:rPr>
          <w:rFonts w:ascii="Times New Roman" w:hAnsi="Times New Roman"/>
          <w:bCs/>
          <w:i/>
          <w:color w:val="000000"/>
          <w:sz w:val="24"/>
        </w:rPr>
        <w:t>We are not all gangsters: Enabling impoverished youth of color to revise their societal representations through multimedia creativity</w:t>
      </w:r>
      <w:r w:rsidRPr="00F30A37">
        <w:rPr>
          <w:rFonts w:ascii="Times New Roman" w:hAnsi="Times New Roman"/>
          <w:bCs/>
          <w:color w:val="000000"/>
          <w:sz w:val="24"/>
        </w:rPr>
        <w:t xml:space="preserve">. Poster presented at the annual meeting of the Northwestern Black Graduate Student Conference, Chicago, IL, April 14, 2018.  </w:t>
      </w:r>
    </w:p>
    <w:p w14:paraId="3FB64239" w14:textId="77777777" w:rsidR="00271598" w:rsidRPr="00F30A37" w:rsidRDefault="00271598" w:rsidP="00FB2113">
      <w:pPr>
        <w:ind w:left="1440" w:hanging="720"/>
        <w:rPr>
          <w:rFonts w:ascii="Times New Roman" w:hAnsi="Times New Roman"/>
          <w:color w:val="000000"/>
          <w:sz w:val="24"/>
          <w:shd w:val="clear" w:color="auto" w:fill="FFFFFF"/>
        </w:rPr>
      </w:pPr>
    </w:p>
    <w:p w14:paraId="4E174811" w14:textId="77777777" w:rsidR="00FB2113" w:rsidRPr="00F30A37" w:rsidRDefault="00FB2113" w:rsidP="00FB2113">
      <w:pPr>
        <w:ind w:left="1440" w:hanging="720"/>
        <w:rPr>
          <w:rFonts w:ascii="Times New Roman" w:hAnsi="Times New Roman"/>
          <w:bCs/>
          <w:color w:val="000000"/>
          <w:sz w:val="24"/>
        </w:rPr>
      </w:pPr>
      <w:r w:rsidRPr="00F30A37">
        <w:rPr>
          <w:rFonts w:ascii="Times New Roman" w:hAnsi="Times New Roman"/>
          <w:color w:val="000000"/>
          <w:sz w:val="24"/>
          <w:shd w:val="clear" w:color="auto" w:fill="FFFFFF"/>
        </w:rPr>
        <w:t xml:space="preserve">Onyeka, O., So, F., Tran, C., Richards, M., &amp; Tyson-McCrea, K. (2018, April). </w:t>
      </w:r>
      <w:r w:rsidRPr="00F30A37">
        <w:rPr>
          <w:rFonts w:ascii="Times New Roman" w:hAnsi="Times New Roman"/>
          <w:i/>
          <w:color w:val="000000"/>
          <w:sz w:val="24"/>
          <w:shd w:val="clear" w:color="auto" w:fill="FFFFFF"/>
        </w:rPr>
        <w:t xml:space="preserve">Police beats and city streets: Examining African American and </w:t>
      </w:r>
      <w:proofErr w:type="spellStart"/>
      <w:r w:rsidRPr="00F30A37">
        <w:rPr>
          <w:rFonts w:ascii="Times New Roman" w:hAnsi="Times New Roman"/>
          <w:i/>
          <w:color w:val="000000"/>
          <w:sz w:val="24"/>
          <w:shd w:val="clear" w:color="auto" w:fill="FFFFFF"/>
        </w:rPr>
        <w:t>Latinx</w:t>
      </w:r>
      <w:proofErr w:type="spellEnd"/>
      <w:r w:rsidRPr="00F30A37">
        <w:rPr>
          <w:rFonts w:ascii="Times New Roman" w:hAnsi="Times New Roman"/>
          <w:i/>
          <w:color w:val="000000"/>
          <w:sz w:val="24"/>
          <w:shd w:val="clear" w:color="auto" w:fill="FFFFFF"/>
        </w:rPr>
        <w:t xml:space="preserve"> youth interactions with and perceptions of police. </w:t>
      </w:r>
      <w:r w:rsidRPr="00F30A37">
        <w:rPr>
          <w:rFonts w:ascii="Times New Roman" w:hAnsi="Times New Roman"/>
          <w:color w:val="000000"/>
          <w:sz w:val="24"/>
          <w:shd w:val="clear" w:color="auto" w:fill="FFFFFF"/>
        </w:rPr>
        <w:t xml:space="preserve">Poster presented at the annual meeting of the Midwestern Psychological Association, Chicago, IL, April 12 – 14, 2018.  </w:t>
      </w:r>
    </w:p>
    <w:p w14:paraId="6E349954" w14:textId="77777777" w:rsidR="00271598" w:rsidRPr="00F30A37" w:rsidRDefault="00271598" w:rsidP="00FB2113">
      <w:pPr>
        <w:ind w:left="1440" w:hanging="720"/>
        <w:rPr>
          <w:rFonts w:ascii="Times New Roman" w:hAnsi="Times New Roman"/>
          <w:bCs/>
          <w:color w:val="000000"/>
          <w:sz w:val="24"/>
        </w:rPr>
      </w:pPr>
    </w:p>
    <w:p w14:paraId="72EB0D98" w14:textId="77777777" w:rsidR="00FB2113" w:rsidRPr="00F30A37" w:rsidRDefault="00FB2113" w:rsidP="00FB2113">
      <w:pPr>
        <w:ind w:left="1440" w:hanging="720"/>
        <w:rPr>
          <w:rFonts w:ascii="Times New Roman" w:hAnsi="Times New Roman"/>
          <w:bCs/>
          <w:color w:val="000000"/>
          <w:sz w:val="24"/>
        </w:rPr>
      </w:pPr>
      <w:proofErr w:type="spellStart"/>
      <w:r w:rsidRPr="00F30A37">
        <w:rPr>
          <w:rFonts w:ascii="Times New Roman" w:hAnsi="Times New Roman"/>
          <w:bCs/>
          <w:color w:val="000000"/>
          <w:sz w:val="24"/>
        </w:rPr>
        <w:t>Dusing</w:t>
      </w:r>
      <w:proofErr w:type="spellEnd"/>
      <w:r w:rsidRPr="00F30A37">
        <w:rPr>
          <w:rFonts w:ascii="Times New Roman" w:hAnsi="Times New Roman"/>
          <w:bCs/>
          <w:color w:val="000000"/>
          <w:sz w:val="24"/>
        </w:rPr>
        <w:t xml:space="preserve">, C.R., McDowell, J., Aydin, K., &amp; Richards, M. (2018, April). </w:t>
      </w:r>
      <w:r w:rsidRPr="00F30A37">
        <w:rPr>
          <w:rFonts w:ascii="Times New Roman" w:hAnsi="Times New Roman"/>
          <w:bCs/>
          <w:i/>
          <w:color w:val="000000"/>
          <w:sz w:val="24"/>
        </w:rPr>
        <w:t>Who does mentoring help? Positive effects of cross-age peer mentoring for high school mentors</w:t>
      </w:r>
      <w:r w:rsidRPr="00F30A37">
        <w:rPr>
          <w:rFonts w:ascii="Times New Roman" w:hAnsi="Times New Roman"/>
          <w:bCs/>
          <w:color w:val="000000"/>
          <w:sz w:val="24"/>
        </w:rPr>
        <w:t xml:space="preserve">. Poster presented at the annual meeting of the Midwestern Psychological Association, Chicago, IL, April 12 – 14, 2018. </w:t>
      </w:r>
    </w:p>
    <w:p w14:paraId="3E757794" w14:textId="77777777" w:rsidR="00271598" w:rsidRPr="00F30A37" w:rsidRDefault="00271598" w:rsidP="00FB2113">
      <w:pPr>
        <w:ind w:left="1440" w:hanging="720"/>
        <w:rPr>
          <w:rFonts w:ascii="Times New Roman" w:hAnsi="Times New Roman"/>
          <w:bCs/>
          <w:color w:val="000000"/>
          <w:sz w:val="24"/>
        </w:rPr>
      </w:pPr>
    </w:p>
    <w:p w14:paraId="3B79503E" w14:textId="77777777" w:rsidR="00FB2113" w:rsidRPr="00F30A37" w:rsidRDefault="00FB2113" w:rsidP="00FB2113">
      <w:pPr>
        <w:ind w:left="1440" w:hanging="720"/>
        <w:rPr>
          <w:rFonts w:ascii="Times New Roman" w:hAnsi="Times New Roman"/>
          <w:bCs/>
          <w:color w:val="000000"/>
          <w:sz w:val="24"/>
        </w:rPr>
      </w:pPr>
      <w:proofErr w:type="spellStart"/>
      <w:r w:rsidRPr="00F30A37">
        <w:rPr>
          <w:rFonts w:ascii="Times New Roman" w:hAnsi="Times New Roman"/>
          <w:bCs/>
          <w:color w:val="000000"/>
          <w:sz w:val="24"/>
        </w:rPr>
        <w:t>Dusing</w:t>
      </w:r>
      <w:proofErr w:type="spellEnd"/>
      <w:r w:rsidRPr="00F30A37">
        <w:rPr>
          <w:rFonts w:ascii="Times New Roman" w:hAnsi="Times New Roman"/>
          <w:bCs/>
          <w:color w:val="000000"/>
          <w:sz w:val="24"/>
        </w:rPr>
        <w:t xml:space="preserve">, C.R., </w:t>
      </w:r>
      <w:proofErr w:type="spellStart"/>
      <w:r w:rsidRPr="00F30A37">
        <w:rPr>
          <w:rFonts w:ascii="Times New Roman" w:hAnsi="Times New Roman"/>
          <w:bCs/>
          <w:color w:val="000000"/>
          <w:sz w:val="24"/>
        </w:rPr>
        <w:t>Morency</w:t>
      </w:r>
      <w:proofErr w:type="spellEnd"/>
      <w:r w:rsidRPr="00F30A37">
        <w:rPr>
          <w:rFonts w:ascii="Times New Roman" w:hAnsi="Times New Roman"/>
          <w:bCs/>
          <w:color w:val="000000"/>
          <w:sz w:val="24"/>
        </w:rPr>
        <w:t xml:space="preserve">, M., </w:t>
      </w:r>
      <w:proofErr w:type="spellStart"/>
      <w:r w:rsidRPr="00F30A37">
        <w:rPr>
          <w:rFonts w:ascii="Times New Roman" w:hAnsi="Times New Roman"/>
          <w:bCs/>
          <w:color w:val="000000"/>
          <w:sz w:val="24"/>
        </w:rPr>
        <w:t>Zarei</w:t>
      </w:r>
      <w:proofErr w:type="spellEnd"/>
      <w:r w:rsidRPr="00F30A37">
        <w:rPr>
          <w:rFonts w:ascii="Times New Roman" w:hAnsi="Times New Roman"/>
          <w:bCs/>
          <w:color w:val="000000"/>
          <w:sz w:val="24"/>
        </w:rPr>
        <w:t xml:space="preserve">, P., So, F., White, A., &amp; Richards, M. (2018, April) </w:t>
      </w:r>
      <w:r w:rsidRPr="00F30A37">
        <w:rPr>
          <w:rFonts w:ascii="Times New Roman" w:hAnsi="Times New Roman"/>
          <w:bCs/>
          <w:i/>
          <w:color w:val="000000"/>
          <w:sz w:val="24"/>
        </w:rPr>
        <w:t>Developing strong bonds: Effects of youth mentors’ positive qualities on mentoring relationships.</w:t>
      </w:r>
      <w:r w:rsidRPr="00F30A37">
        <w:rPr>
          <w:rFonts w:ascii="Times New Roman" w:hAnsi="Times New Roman"/>
          <w:bCs/>
          <w:color w:val="000000"/>
          <w:sz w:val="24"/>
        </w:rPr>
        <w:t xml:space="preserve"> Poster presented at the annual meeting of the Society for Research on Adolescence, Minneapolis, MN, April 12 – 14, 2018. </w:t>
      </w:r>
    </w:p>
    <w:p w14:paraId="38082E72" w14:textId="77777777" w:rsidR="00271598" w:rsidRPr="00F30A37" w:rsidRDefault="00271598" w:rsidP="00FB2113">
      <w:pPr>
        <w:ind w:left="1440" w:hanging="720"/>
        <w:rPr>
          <w:rFonts w:ascii="Times New Roman" w:hAnsi="Times New Roman"/>
          <w:bCs/>
          <w:color w:val="000000"/>
          <w:sz w:val="24"/>
        </w:rPr>
      </w:pPr>
    </w:p>
    <w:p w14:paraId="2CEA8FAD" w14:textId="77777777" w:rsidR="00FB2113" w:rsidRPr="00F30A37" w:rsidRDefault="00FB2113" w:rsidP="00FB2113">
      <w:pPr>
        <w:ind w:left="1440" w:hanging="720"/>
        <w:rPr>
          <w:rFonts w:ascii="Times New Roman" w:hAnsi="Times New Roman"/>
          <w:bCs/>
          <w:color w:val="000000"/>
          <w:sz w:val="24"/>
        </w:rPr>
      </w:pPr>
      <w:proofErr w:type="spellStart"/>
      <w:r w:rsidRPr="00F30A37">
        <w:rPr>
          <w:rFonts w:ascii="Times New Roman" w:hAnsi="Times New Roman"/>
          <w:bCs/>
          <w:color w:val="000000"/>
          <w:sz w:val="24"/>
        </w:rPr>
        <w:t>DiClemente</w:t>
      </w:r>
      <w:proofErr w:type="spellEnd"/>
      <w:r w:rsidRPr="00F30A37">
        <w:rPr>
          <w:rFonts w:ascii="Times New Roman" w:hAnsi="Times New Roman"/>
          <w:bCs/>
          <w:color w:val="000000"/>
          <w:sz w:val="24"/>
        </w:rPr>
        <w:t xml:space="preserve">, C., Richards, M., &amp; Tyson-McCrea, K. (2018, April). </w:t>
      </w:r>
      <w:r w:rsidRPr="00F30A37">
        <w:rPr>
          <w:rFonts w:ascii="Times New Roman" w:hAnsi="Times New Roman"/>
          <w:bCs/>
          <w:i/>
          <w:color w:val="000000"/>
          <w:sz w:val="24"/>
        </w:rPr>
        <w:t>Coping with exposure to community violence: Assessing the protective effects of behavioral avoidance on delinquency in low-income urban adolescents.</w:t>
      </w:r>
      <w:r w:rsidRPr="00F30A37">
        <w:rPr>
          <w:rFonts w:ascii="Times New Roman" w:hAnsi="Times New Roman"/>
          <w:bCs/>
          <w:color w:val="000000"/>
          <w:sz w:val="24"/>
        </w:rPr>
        <w:t xml:space="preserve"> Poster presented at the annual meeting of the Society for Research on Adolescence, Minneapolis, MN, April 12 – 14, 2018. </w:t>
      </w:r>
    </w:p>
    <w:p w14:paraId="3D96A588" w14:textId="77777777" w:rsidR="00271598" w:rsidRPr="00F30A37" w:rsidRDefault="00271598" w:rsidP="00FB2113">
      <w:pPr>
        <w:ind w:left="1440" w:hanging="720"/>
        <w:rPr>
          <w:rFonts w:ascii="Times New Roman" w:hAnsi="Times New Roman"/>
          <w:bCs/>
          <w:color w:val="000000"/>
          <w:sz w:val="24"/>
        </w:rPr>
      </w:pPr>
    </w:p>
    <w:p w14:paraId="57592966" w14:textId="77777777" w:rsidR="00FB2113" w:rsidRPr="00F30A37" w:rsidRDefault="00FB2113" w:rsidP="00FB2113">
      <w:pPr>
        <w:ind w:left="1440" w:hanging="720"/>
        <w:rPr>
          <w:rFonts w:ascii="Times New Roman" w:hAnsi="Times New Roman"/>
          <w:bCs/>
          <w:color w:val="000000"/>
          <w:sz w:val="24"/>
        </w:rPr>
      </w:pPr>
      <w:proofErr w:type="spellStart"/>
      <w:r w:rsidRPr="00F30A37">
        <w:rPr>
          <w:rFonts w:ascii="Times New Roman" w:hAnsi="Times New Roman"/>
          <w:bCs/>
          <w:color w:val="000000"/>
          <w:sz w:val="24"/>
        </w:rPr>
        <w:t>Zarei</w:t>
      </w:r>
      <w:proofErr w:type="spellEnd"/>
      <w:r w:rsidRPr="00F30A37">
        <w:rPr>
          <w:rFonts w:ascii="Times New Roman" w:hAnsi="Times New Roman"/>
          <w:bCs/>
          <w:color w:val="000000"/>
          <w:sz w:val="24"/>
        </w:rPr>
        <w:t xml:space="preserve">, P., </w:t>
      </w:r>
      <w:proofErr w:type="spellStart"/>
      <w:r w:rsidRPr="00F30A37">
        <w:rPr>
          <w:rFonts w:ascii="Times New Roman" w:hAnsi="Times New Roman"/>
          <w:bCs/>
          <w:color w:val="000000"/>
          <w:sz w:val="24"/>
        </w:rPr>
        <w:t>Dusing</w:t>
      </w:r>
      <w:proofErr w:type="spellEnd"/>
      <w:r w:rsidRPr="00F30A37">
        <w:rPr>
          <w:rFonts w:ascii="Times New Roman" w:hAnsi="Times New Roman"/>
          <w:bCs/>
          <w:color w:val="000000"/>
          <w:sz w:val="24"/>
        </w:rPr>
        <w:t xml:space="preserve">, C.R., Miller, K., </w:t>
      </w:r>
      <w:proofErr w:type="spellStart"/>
      <w:r w:rsidRPr="00F30A37">
        <w:rPr>
          <w:rFonts w:ascii="Times New Roman" w:hAnsi="Times New Roman"/>
          <w:bCs/>
          <w:color w:val="000000"/>
          <w:sz w:val="24"/>
        </w:rPr>
        <w:t>Morency</w:t>
      </w:r>
      <w:proofErr w:type="spellEnd"/>
      <w:r w:rsidRPr="00F30A37">
        <w:rPr>
          <w:rFonts w:ascii="Times New Roman" w:hAnsi="Times New Roman"/>
          <w:bCs/>
          <w:color w:val="000000"/>
          <w:sz w:val="24"/>
        </w:rPr>
        <w:t xml:space="preserve">, M., So, F., &amp; Richards, M. (2018, April). </w:t>
      </w:r>
      <w:r w:rsidRPr="00F30A37">
        <w:rPr>
          <w:rFonts w:ascii="Times New Roman" w:hAnsi="Times New Roman"/>
          <w:bCs/>
          <w:i/>
          <w:color w:val="000000"/>
          <w:sz w:val="24"/>
        </w:rPr>
        <w:t>A mixed-methods analysis of a peer-mentoring program’s effects on beliefs about aggression in African American and Latino youth.</w:t>
      </w:r>
      <w:r w:rsidRPr="00F30A37">
        <w:rPr>
          <w:rFonts w:ascii="Times New Roman" w:hAnsi="Times New Roman"/>
          <w:bCs/>
          <w:color w:val="000000"/>
          <w:sz w:val="24"/>
        </w:rPr>
        <w:t xml:space="preserve"> Poster presented at the annual meeting of the Society for Research on Adolescence, Minneapolis, MN, April 12 – 14, 2018. </w:t>
      </w:r>
    </w:p>
    <w:p w14:paraId="1296037A" w14:textId="77777777" w:rsidR="00FB2113" w:rsidRPr="00F30A37" w:rsidRDefault="00FB2113" w:rsidP="00FB2113">
      <w:pPr>
        <w:ind w:left="1440" w:hanging="720"/>
        <w:rPr>
          <w:rFonts w:ascii="Times New Roman" w:hAnsi="Times New Roman"/>
          <w:bCs/>
          <w:color w:val="000000"/>
          <w:sz w:val="24"/>
        </w:rPr>
      </w:pPr>
    </w:p>
    <w:p w14:paraId="2010157F" w14:textId="77777777" w:rsidR="00FB2113" w:rsidRPr="00F30A37" w:rsidRDefault="001D1A98" w:rsidP="00FB2113">
      <w:pPr>
        <w:ind w:left="1440" w:hanging="720"/>
        <w:rPr>
          <w:rFonts w:ascii="Times New Roman" w:hAnsi="Times New Roman"/>
          <w:bCs/>
          <w:color w:val="000000"/>
          <w:sz w:val="24"/>
        </w:rPr>
      </w:pPr>
      <w:r w:rsidRPr="00F30A37">
        <w:rPr>
          <w:rFonts w:ascii="Times New Roman" w:hAnsi="Times New Roman"/>
          <w:bCs/>
          <w:color w:val="000000"/>
          <w:sz w:val="24"/>
        </w:rPr>
        <w:t>Miller, K., Moore, A., Pica, J., Grimes, C., Onyeka, O., Ri</w:t>
      </w:r>
      <w:r w:rsidR="00F678F6" w:rsidRPr="00F30A37">
        <w:rPr>
          <w:rFonts w:ascii="Times New Roman" w:hAnsi="Times New Roman"/>
          <w:bCs/>
          <w:color w:val="000000"/>
          <w:sz w:val="24"/>
        </w:rPr>
        <w:t>chards, M., Tyson-McCrea, K., (2018, February</w:t>
      </w:r>
      <w:r w:rsidRPr="00F30A37">
        <w:rPr>
          <w:rFonts w:ascii="Times New Roman" w:hAnsi="Times New Roman"/>
          <w:bCs/>
          <w:color w:val="000000"/>
          <w:sz w:val="24"/>
        </w:rPr>
        <w:t xml:space="preserve">). </w:t>
      </w:r>
      <w:r w:rsidRPr="00F30A37">
        <w:rPr>
          <w:rFonts w:ascii="Times New Roman" w:hAnsi="Times New Roman"/>
          <w:bCs/>
          <w:i/>
          <w:color w:val="000000"/>
          <w:sz w:val="24"/>
        </w:rPr>
        <w:t>We are not all gangsters: Enabling impoverished youth of color to revise their societal representations through multimedia creativity</w:t>
      </w:r>
      <w:r w:rsidRPr="00F30A37">
        <w:rPr>
          <w:rFonts w:ascii="Times New Roman" w:hAnsi="Times New Roman"/>
          <w:bCs/>
          <w:color w:val="000000"/>
          <w:sz w:val="24"/>
        </w:rPr>
        <w:t xml:space="preserve">. Poster presented at the Ethnographic and Qualitative Research Conference Annual Meeting, Las Vegas, NV, February 26-27, 2018. </w:t>
      </w:r>
    </w:p>
    <w:p w14:paraId="24156921" w14:textId="77777777" w:rsidR="001D1A98" w:rsidRPr="00F30A37" w:rsidRDefault="001D1A98" w:rsidP="001D1A98">
      <w:pPr>
        <w:ind w:left="1440" w:hanging="720"/>
        <w:rPr>
          <w:rFonts w:ascii="Times New Roman" w:hAnsi="Times New Roman"/>
          <w:bCs/>
          <w:color w:val="000000"/>
          <w:sz w:val="24"/>
        </w:rPr>
      </w:pPr>
    </w:p>
    <w:p w14:paraId="646ECF1C" w14:textId="77777777" w:rsidR="001D1A98" w:rsidRPr="00F30A37" w:rsidRDefault="00AD2E1F" w:rsidP="001D1A98">
      <w:pPr>
        <w:ind w:left="1440" w:hanging="720"/>
        <w:rPr>
          <w:rFonts w:ascii="Times New Roman" w:hAnsi="Times New Roman"/>
          <w:bCs/>
          <w:color w:val="000000"/>
          <w:sz w:val="24"/>
        </w:rPr>
      </w:pPr>
      <w:proofErr w:type="spellStart"/>
      <w:r w:rsidRPr="00F30A37">
        <w:rPr>
          <w:rFonts w:ascii="Times New Roman" w:hAnsi="Times New Roman"/>
          <w:bCs/>
          <w:color w:val="000000"/>
          <w:sz w:val="24"/>
        </w:rPr>
        <w:t>Morency</w:t>
      </w:r>
      <w:proofErr w:type="spellEnd"/>
      <w:r w:rsidRPr="00F30A37">
        <w:rPr>
          <w:rFonts w:ascii="Times New Roman" w:hAnsi="Times New Roman"/>
          <w:bCs/>
          <w:color w:val="000000"/>
          <w:sz w:val="24"/>
        </w:rPr>
        <w:t xml:space="preserve">, M., </w:t>
      </w:r>
      <w:proofErr w:type="spellStart"/>
      <w:r w:rsidRPr="00F30A37">
        <w:rPr>
          <w:rFonts w:ascii="Times New Roman" w:hAnsi="Times New Roman"/>
          <w:bCs/>
          <w:color w:val="000000"/>
          <w:sz w:val="24"/>
        </w:rPr>
        <w:t>Zarei</w:t>
      </w:r>
      <w:proofErr w:type="spellEnd"/>
      <w:r w:rsidRPr="00F30A37">
        <w:rPr>
          <w:rFonts w:ascii="Times New Roman" w:hAnsi="Times New Roman"/>
          <w:bCs/>
          <w:color w:val="000000"/>
          <w:sz w:val="24"/>
        </w:rPr>
        <w:t xml:space="preserve">, P., </w:t>
      </w:r>
      <w:proofErr w:type="spellStart"/>
      <w:r w:rsidRPr="00F30A37">
        <w:rPr>
          <w:rFonts w:ascii="Times New Roman" w:hAnsi="Times New Roman"/>
          <w:bCs/>
          <w:color w:val="000000"/>
          <w:sz w:val="24"/>
        </w:rPr>
        <w:t>Dusing</w:t>
      </w:r>
      <w:proofErr w:type="spellEnd"/>
      <w:r w:rsidRPr="00F30A37">
        <w:rPr>
          <w:rFonts w:ascii="Times New Roman" w:hAnsi="Times New Roman"/>
          <w:bCs/>
          <w:color w:val="000000"/>
          <w:sz w:val="24"/>
        </w:rPr>
        <w:t>, C., Richards, M., Tyson-McCrea, K. (</w:t>
      </w:r>
      <w:r w:rsidR="00152D32" w:rsidRPr="00F30A37">
        <w:rPr>
          <w:rFonts w:ascii="Times New Roman" w:hAnsi="Times New Roman"/>
          <w:bCs/>
          <w:color w:val="000000"/>
          <w:sz w:val="24"/>
        </w:rPr>
        <w:t>2017, November</w:t>
      </w:r>
      <w:r w:rsidRPr="00F30A37">
        <w:rPr>
          <w:rFonts w:ascii="Times New Roman" w:hAnsi="Times New Roman"/>
          <w:bCs/>
          <w:color w:val="000000"/>
          <w:sz w:val="24"/>
        </w:rPr>
        <w:t xml:space="preserve">). </w:t>
      </w:r>
      <w:r w:rsidRPr="00F30A37">
        <w:rPr>
          <w:rFonts w:ascii="Times New Roman" w:hAnsi="Times New Roman"/>
          <w:bCs/>
          <w:i/>
          <w:color w:val="000000"/>
          <w:sz w:val="24"/>
        </w:rPr>
        <w:t xml:space="preserve">The moderating effect of gender and cross-age peer mentoring on the relationship between stressful live events and internalizing symptoms in low-income urban adolescents. </w:t>
      </w:r>
      <w:r w:rsidRPr="00F30A37">
        <w:rPr>
          <w:rFonts w:ascii="Times New Roman" w:hAnsi="Times New Roman"/>
          <w:bCs/>
          <w:color w:val="000000"/>
          <w:sz w:val="24"/>
        </w:rPr>
        <w:t xml:space="preserve">Poster presented at the International Society for Traumatic Stress Studies Annual Meeting, Chicago, IL, November 9-11, 2017. </w:t>
      </w:r>
    </w:p>
    <w:p w14:paraId="0A0C40E3" w14:textId="77777777" w:rsidR="00AD2E1F" w:rsidRPr="00F30A37" w:rsidRDefault="00AD2E1F" w:rsidP="00AD2E1F">
      <w:pPr>
        <w:ind w:left="1440" w:hanging="720"/>
        <w:rPr>
          <w:rFonts w:ascii="Times New Roman" w:hAnsi="Times New Roman"/>
          <w:bCs/>
          <w:color w:val="000000"/>
          <w:sz w:val="24"/>
        </w:rPr>
      </w:pPr>
    </w:p>
    <w:p w14:paraId="13220488" w14:textId="77777777" w:rsidR="00AD2E1F" w:rsidRPr="00F30A37" w:rsidRDefault="00AD2E1F" w:rsidP="00AD2E1F">
      <w:pPr>
        <w:ind w:left="1440" w:hanging="720"/>
        <w:rPr>
          <w:rFonts w:ascii="Times New Roman" w:hAnsi="Times New Roman"/>
          <w:bCs/>
          <w:sz w:val="24"/>
        </w:rPr>
      </w:pPr>
      <w:r w:rsidRPr="00F30A37">
        <w:rPr>
          <w:rFonts w:ascii="Times New Roman" w:hAnsi="Times New Roman"/>
          <w:bCs/>
          <w:color w:val="000000"/>
          <w:sz w:val="24"/>
        </w:rPr>
        <w:t>Rice, C.</w:t>
      </w:r>
      <w:r w:rsidRPr="00F30A37">
        <w:rPr>
          <w:rFonts w:ascii="Times New Roman" w:hAnsi="Times New Roman"/>
          <w:color w:val="000000"/>
          <w:sz w:val="24"/>
        </w:rPr>
        <w:t xml:space="preserve">, Ochoa, N., Onyeka, O., &amp; Richards, M. </w:t>
      </w:r>
      <w:r w:rsidR="00152D32" w:rsidRPr="00F30A37">
        <w:rPr>
          <w:rFonts w:ascii="Times New Roman" w:hAnsi="Times New Roman"/>
          <w:color w:val="000000"/>
          <w:sz w:val="24"/>
        </w:rPr>
        <w:t>(2017, November</w:t>
      </w:r>
      <w:r w:rsidRPr="00F30A37">
        <w:rPr>
          <w:rFonts w:ascii="Times New Roman" w:hAnsi="Times New Roman"/>
          <w:color w:val="000000"/>
          <w:sz w:val="24"/>
        </w:rPr>
        <w:t xml:space="preserve">). </w:t>
      </w:r>
      <w:r w:rsidRPr="00F30A37">
        <w:rPr>
          <w:rFonts w:ascii="Times New Roman" w:hAnsi="Times New Roman"/>
          <w:i/>
          <w:color w:val="000000"/>
          <w:sz w:val="24"/>
        </w:rPr>
        <w:t>African American adolescents’ exposure to violence across contexts: Profiles of witnessing and victimization in relation to post-traumatic stress symptoms.</w:t>
      </w:r>
      <w:r w:rsidRPr="00F30A37">
        <w:rPr>
          <w:rFonts w:ascii="Times New Roman" w:hAnsi="Times New Roman"/>
          <w:color w:val="000000"/>
          <w:sz w:val="24"/>
        </w:rPr>
        <w:t xml:space="preserve"> Oral presentation at International Society for Traumatic Stress Studies Annual Meeting, Chicago, IL, November 9-11, 2017.</w:t>
      </w:r>
    </w:p>
    <w:p w14:paraId="1B149480" w14:textId="77777777" w:rsidR="00AD2E1F" w:rsidRPr="00F30A37" w:rsidRDefault="00AD2E1F" w:rsidP="00642601">
      <w:pPr>
        <w:ind w:left="1440" w:hanging="720"/>
        <w:rPr>
          <w:rFonts w:ascii="Times New Roman" w:hAnsi="Times New Roman"/>
          <w:color w:val="000000"/>
          <w:sz w:val="24"/>
        </w:rPr>
      </w:pPr>
    </w:p>
    <w:p w14:paraId="7F91A3B9" w14:textId="77777777" w:rsidR="00642601" w:rsidRPr="00F30A37" w:rsidRDefault="00642601" w:rsidP="00642601">
      <w:pPr>
        <w:ind w:left="1440" w:hanging="720"/>
        <w:rPr>
          <w:rFonts w:ascii="Times New Roman" w:hAnsi="Times New Roman"/>
          <w:bCs/>
          <w:sz w:val="24"/>
        </w:rPr>
      </w:pPr>
      <w:proofErr w:type="spellStart"/>
      <w:r w:rsidRPr="00F30A37">
        <w:rPr>
          <w:rFonts w:ascii="Times New Roman" w:hAnsi="Times New Roman"/>
          <w:color w:val="000000"/>
          <w:sz w:val="24"/>
        </w:rPr>
        <w:t>Quimby</w:t>
      </w:r>
      <w:proofErr w:type="spellEnd"/>
      <w:r w:rsidRPr="00F30A37">
        <w:rPr>
          <w:rFonts w:ascii="Times New Roman" w:hAnsi="Times New Roman"/>
          <w:color w:val="000000"/>
          <w:sz w:val="24"/>
        </w:rPr>
        <w:t xml:space="preserve">, D., Onyeka, O., Bautista, S., Richards, M., Tyson-McCrea K. (2017, June). Research and services to advance the third Reconstruction: a view from city streets. Paper presented in E.P. Smith (Chair), </w:t>
      </w:r>
      <w:r w:rsidRPr="00F30A37">
        <w:rPr>
          <w:rFonts w:ascii="Times New Roman" w:hAnsi="Times New Roman"/>
          <w:i/>
          <w:color w:val="000000"/>
          <w:sz w:val="24"/>
        </w:rPr>
        <w:t xml:space="preserve">Minimizing Risk and Maximizing Health for Vulnerable Youth of Color: Using Global Mental Health and Community-Based Approaches. </w:t>
      </w:r>
      <w:r w:rsidRPr="00F30A37">
        <w:rPr>
          <w:rFonts w:ascii="Times New Roman" w:hAnsi="Times New Roman"/>
          <w:color w:val="000000"/>
          <w:sz w:val="24"/>
        </w:rPr>
        <w:t xml:space="preserve">Symposium conducted at the biennial meeting of the Society for Community and Research and Action, Ottawa, Ontario, Canada. </w:t>
      </w:r>
    </w:p>
    <w:p w14:paraId="1142FD60" w14:textId="77777777" w:rsidR="00642601" w:rsidRPr="00F30A37" w:rsidRDefault="00642601" w:rsidP="00642601">
      <w:pPr>
        <w:ind w:left="1440" w:hanging="720"/>
        <w:rPr>
          <w:rFonts w:ascii="Times New Roman" w:hAnsi="Times New Roman"/>
          <w:color w:val="000000"/>
          <w:sz w:val="24"/>
        </w:rPr>
      </w:pPr>
    </w:p>
    <w:p w14:paraId="51FF0771" w14:textId="77777777" w:rsidR="00642601" w:rsidRPr="00F30A37" w:rsidRDefault="00642601" w:rsidP="00642601">
      <w:pPr>
        <w:ind w:left="1440" w:hanging="720"/>
        <w:rPr>
          <w:rFonts w:ascii="Times New Roman" w:hAnsi="Times New Roman"/>
          <w:bCs/>
          <w:sz w:val="24"/>
        </w:rPr>
      </w:pPr>
      <w:r w:rsidRPr="00F30A37">
        <w:rPr>
          <w:rFonts w:ascii="Times New Roman" w:hAnsi="Times New Roman"/>
          <w:color w:val="000000"/>
          <w:sz w:val="24"/>
        </w:rPr>
        <w:t xml:space="preserve">Deane, K., Onyeka, O., Richards, M., Treering, D., Escobar, C. (2017, June). Using GIS to mapping to measure neighborhood experiences, community violence exposure, and protective community assets among Latino youth. Paper presented in C. </w:t>
      </w:r>
      <w:proofErr w:type="spellStart"/>
      <w:r w:rsidRPr="00F30A37">
        <w:rPr>
          <w:rFonts w:ascii="Times New Roman" w:hAnsi="Times New Roman"/>
          <w:color w:val="000000"/>
          <w:sz w:val="24"/>
        </w:rPr>
        <w:t>Tompson</w:t>
      </w:r>
      <w:proofErr w:type="spellEnd"/>
      <w:r w:rsidRPr="00F30A37">
        <w:rPr>
          <w:rFonts w:ascii="Times New Roman" w:hAnsi="Times New Roman"/>
          <w:color w:val="000000"/>
          <w:sz w:val="24"/>
        </w:rPr>
        <w:t xml:space="preserve"> (Chair), </w:t>
      </w:r>
      <w:r w:rsidRPr="00F30A37">
        <w:rPr>
          <w:rFonts w:ascii="Times New Roman" w:hAnsi="Times New Roman"/>
          <w:i/>
          <w:color w:val="000000"/>
          <w:sz w:val="24"/>
        </w:rPr>
        <w:t xml:space="preserve">Urban Teens and their Neighborhood Spaces: Using GIS to Understand Youth Experiences. </w:t>
      </w:r>
      <w:r w:rsidRPr="00F30A37">
        <w:rPr>
          <w:rFonts w:ascii="Times New Roman" w:hAnsi="Times New Roman"/>
          <w:color w:val="000000"/>
          <w:sz w:val="24"/>
        </w:rPr>
        <w:t xml:space="preserve">Symposium conducted at the biennial meeting of the Society for Community Research and Action, Ottawa, Ontario, Canada. </w:t>
      </w:r>
    </w:p>
    <w:p w14:paraId="3FCD6366" w14:textId="77777777" w:rsidR="00642601" w:rsidRPr="00F30A37" w:rsidRDefault="00642601" w:rsidP="00A21D42">
      <w:pPr>
        <w:ind w:left="1440" w:hanging="720"/>
        <w:rPr>
          <w:rFonts w:ascii="Times New Roman" w:hAnsi="Times New Roman"/>
          <w:bCs/>
          <w:sz w:val="24"/>
        </w:rPr>
      </w:pPr>
    </w:p>
    <w:p w14:paraId="456B28BB" w14:textId="77777777" w:rsidR="00A21D42" w:rsidRPr="00F30A37" w:rsidRDefault="00A21D42" w:rsidP="00A21D42">
      <w:pPr>
        <w:ind w:left="1440" w:hanging="720"/>
        <w:rPr>
          <w:rFonts w:ascii="Times New Roman" w:hAnsi="Times New Roman"/>
          <w:bCs/>
          <w:sz w:val="24"/>
        </w:rPr>
      </w:pPr>
      <w:r w:rsidRPr="00F30A37">
        <w:rPr>
          <w:rFonts w:ascii="Times New Roman" w:hAnsi="Times New Roman"/>
          <w:bCs/>
          <w:sz w:val="24"/>
        </w:rPr>
        <w:t xml:space="preserve">Quimby, D., Onyeka, O., Richards, M., &amp; Tyson-McCrea, K. (2017, April). </w:t>
      </w:r>
      <w:r w:rsidRPr="00F30A37">
        <w:rPr>
          <w:rFonts w:ascii="Times New Roman" w:hAnsi="Times New Roman"/>
          <w:bCs/>
          <w:i/>
          <w:sz w:val="24"/>
        </w:rPr>
        <w:t>Research and Services to Advance the Third Reconstruction: A View of Resilience from Marginalized City Streets</w:t>
      </w:r>
      <w:r w:rsidRPr="00F30A37">
        <w:rPr>
          <w:rFonts w:ascii="Times New Roman" w:hAnsi="Times New Roman"/>
          <w:bCs/>
          <w:sz w:val="24"/>
        </w:rPr>
        <w:t xml:space="preserve">. Poster presented at the annual meeting of the Graduate School Interdisciplinary Research Symposium, Chicago, IL. </w:t>
      </w:r>
    </w:p>
    <w:p w14:paraId="3B065E42" w14:textId="77777777" w:rsidR="00114B7B" w:rsidRPr="00F30A37" w:rsidRDefault="00114B7B" w:rsidP="000E5654">
      <w:pPr>
        <w:rPr>
          <w:rFonts w:ascii="Times New Roman" w:hAnsi="Times New Roman"/>
          <w:bCs/>
          <w:color w:val="000000"/>
          <w:sz w:val="24"/>
        </w:rPr>
      </w:pPr>
    </w:p>
    <w:p w14:paraId="7E5AD906" w14:textId="77777777" w:rsidR="00642601" w:rsidRPr="00F30A37" w:rsidRDefault="00114B7B" w:rsidP="00642601">
      <w:pPr>
        <w:ind w:left="1440" w:hanging="720"/>
        <w:rPr>
          <w:rFonts w:ascii="Times New Roman" w:hAnsi="Times New Roman"/>
          <w:bCs/>
          <w:sz w:val="24"/>
        </w:rPr>
      </w:pPr>
      <w:r w:rsidRPr="00F30A37">
        <w:rPr>
          <w:rFonts w:ascii="Times New Roman" w:hAnsi="Times New Roman"/>
          <w:bCs/>
          <w:color w:val="000000"/>
          <w:sz w:val="24"/>
        </w:rPr>
        <w:t>DiClemente, C. M., </w:t>
      </w:r>
      <w:r w:rsidRPr="00F30A37">
        <w:rPr>
          <w:rFonts w:ascii="Times New Roman" w:hAnsi="Times New Roman"/>
          <w:color w:val="000000"/>
          <w:sz w:val="24"/>
        </w:rPr>
        <w:t>Rice, C., Quimby, D., Richards, M., &amp; Tyson McCrea, K. (2017, April). The promotive effects of mentee perceptions of relationship strength in a cross-age peer mentoring program. Paper presented in M. H. Richards (Chair), </w:t>
      </w:r>
      <w:r w:rsidRPr="00F30A37">
        <w:rPr>
          <w:rFonts w:ascii="Times New Roman" w:hAnsi="Times New Roman"/>
          <w:i/>
          <w:iCs/>
          <w:color w:val="000000"/>
          <w:sz w:val="24"/>
        </w:rPr>
        <w:t>Examining the Role of Relationship Qualities in Promoting Resilience in Low-Income Urban Youth. </w:t>
      </w:r>
      <w:r w:rsidRPr="00F30A37">
        <w:rPr>
          <w:rFonts w:ascii="Times New Roman" w:hAnsi="Times New Roman"/>
          <w:color w:val="000000"/>
          <w:sz w:val="24"/>
        </w:rPr>
        <w:t>Symposium conducted at the Society for Research on Child Development, Austin, TX.</w:t>
      </w:r>
    </w:p>
    <w:p w14:paraId="7E44AD38" w14:textId="77777777" w:rsidR="00114B7B" w:rsidRPr="00F30A37" w:rsidRDefault="00114B7B" w:rsidP="00114B7B">
      <w:pPr>
        <w:ind w:left="1440" w:hanging="720"/>
        <w:rPr>
          <w:rFonts w:ascii="Times New Roman" w:hAnsi="Times New Roman"/>
          <w:color w:val="000000"/>
          <w:sz w:val="24"/>
        </w:rPr>
      </w:pPr>
    </w:p>
    <w:p w14:paraId="2BB628DE" w14:textId="77777777" w:rsidR="00642601" w:rsidRPr="00F30A37" w:rsidRDefault="00114B7B" w:rsidP="00642601">
      <w:pPr>
        <w:ind w:left="1440" w:hanging="720"/>
        <w:rPr>
          <w:rFonts w:ascii="Times New Roman" w:hAnsi="Times New Roman"/>
          <w:bCs/>
          <w:sz w:val="24"/>
        </w:rPr>
      </w:pPr>
      <w:r w:rsidRPr="00F30A37">
        <w:rPr>
          <w:rFonts w:ascii="Times New Roman" w:hAnsi="Times New Roman"/>
          <w:color w:val="000000"/>
          <w:sz w:val="24"/>
        </w:rPr>
        <w:t>Rice, C., Murphy, B., </w:t>
      </w:r>
      <w:r w:rsidRPr="00F30A37">
        <w:rPr>
          <w:rFonts w:ascii="Times New Roman" w:hAnsi="Times New Roman"/>
          <w:bCs/>
          <w:color w:val="000000"/>
          <w:sz w:val="24"/>
        </w:rPr>
        <w:t>DiClemente, C. M.</w:t>
      </w:r>
      <w:r w:rsidRPr="00F30A37">
        <w:rPr>
          <w:rFonts w:ascii="Times New Roman" w:hAnsi="Times New Roman"/>
          <w:color w:val="000000"/>
          <w:sz w:val="24"/>
        </w:rPr>
        <w:t>, &amp; Richards, M. (2017, April). Daily feeling towards companions and mental health among urban African American youth. Paper presented in M. H. Richards (Chair), </w:t>
      </w:r>
      <w:r w:rsidRPr="00F30A37">
        <w:rPr>
          <w:rFonts w:ascii="Times New Roman" w:hAnsi="Times New Roman"/>
          <w:i/>
          <w:iCs/>
          <w:color w:val="000000"/>
          <w:sz w:val="24"/>
        </w:rPr>
        <w:t>Examining the Role of Relationship Qualities in Promoting Resilience in Low-Income Urban Youth. </w:t>
      </w:r>
      <w:r w:rsidRPr="00F30A37">
        <w:rPr>
          <w:rFonts w:ascii="Times New Roman" w:hAnsi="Times New Roman"/>
          <w:color w:val="000000"/>
          <w:sz w:val="24"/>
        </w:rPr>
        <w:t>Symposium conducted at the meeting of the Society for Research on Child Development, Austin, TX. </w:t>
      </w:r>
    </w:p>
    <w:p w14:paraId="064A994E" w14:textId="77777777" w:rsidR="000E5654" w:rsidRPr="00F30A37" w:rsidRDefault="000E5654" w:rsidP="000E5654">
      <w:pPr>
        <w:ind w:left="1440" w:hanging="720"/>
        <w:rPr>
          <w:rFonts w:ascii="Times New Roman" w:hAnsi="Times New Roman"/>
          <w:bCs/>
          <w:sz w:val="24"/>
        </w:rPr>
      </w:pPr>
    </w:p>
    <w:p w14:paraId="76E7F1D7" w14:textId="77777777" w:rsidR="000E5654" w:rsidRPr="00F30A37" w:rsidRDefault="000E5654" w:rsidP="000E5654">
      <w:pPr>
        <w:ind w:left="1440" w:hanging="720"/>
        <w:rPr>
          <w:rFonts w:ascii="Times New Roman" w:hAnsi="Times New Roman"/>
          <w:bCs/>
          <w:sz w:val="24"/>
        </w:rPr>
      </w:pPr>
      <w:r w:rsidRPr="00F30A37">
        <w:rPr>
          <w:rFonts w:ascii="Times New Roman" w:hAnsi="Times New Roman"/>
          <w:bCs/>
          <w:sz w:val="24"/>
        </w:rPr>
        <w:t xml:space="preserve">Luka, K., Onyeka, O., Rice, C., Richards, M., &amp; Tyson-McCrea, K. (2017, April). </w:t>
      </w:r>
      <w:r w:rsidRPr="00F30A37">
        <w:rPr>
          <w:rFonts w:ascii="Times New Roman" w:hAnsi="Times New Roman"/>
          <w:bCs/>
          <w:i/>
          <w:sz w:val="24"/>
        </w:rPr>
        <w:t>Aggression as a Predictor of Attendance Amongst Youth at a Cross Age Peer-Mentoring Program, Moderated by Gender</w:t>
      </w:r>
      <w:r w:rsidRPr="00F30A37">
        <w:rPr>
          <w:rFonts w:ascii="Times New Roman" w:hAnsi="Times New Roman"/>
          <w:bCs/>
          <w:sz w:val="24"/>
        </w:rPr>
        <w:t xml:space="preserve">. Poster presented at the annual meeting of the Midwestern Psychological Association, Chicago, IL. </w:t>
      </w:r>
    </w:p>
    <w:p w14:paraId="3B35C143" w14:textId="77777777" w:rsidR="00642601" w:rsidRPr="00F30A37" w:rsidRDefault="00642601" w:rsidP="00642601">
      <w:pPr>
        <w:ind w:left="1440" w:hanging="720"/>
        <w:rPr>
          <w:rFonts w:ascii="Times New Roman" w:hAnsi="Times New Roman"/>
          <w:color w:val="000000"/>
          <w:sz w:val="24"/>
        </w:rPr>
      </w:pPr>
    </w:p>
    <w:p w14:paraId="1844006F" w14:textId="77777777" w:rsidR="00642601" w:rsidRPr="00F30A37" w:rsidRDefault="00642601" w:rsidP="00642601">
      <w:pPr>
        <w:ind w:left="1440" w:hanging="720"/>
        <w:rPr>
          <w:rFonts w:ascii="Times New Roman" w:hAnsi="Times New Roman"/>
          <w:color w:val="000000"/>
          <w:sz w:val="24"/>
        </w:rPr>
      </w:pPr>
      <w:proofErr w:type="spellStart"/>
      <w:r w:rsidRPr="00F30A37">
        <w:rPr>
          <w:rFonts w:ascii="Times New Roman" w:hAnsi="Times New Roman"/>
          <w:color w:val="000000"/>
          <w:sz w:val="24"/>
        </w:rPr>
        <w:t>Perri</w:t>
      </w:r>
      <w:proofErr w:type="spellEnd"/>
      <w:r w:rsidRPr="00F30A37">
        <w:rPr>
          <w:rFonts w:ascii="Times New Roman" w:hAnsi="Times New Roman"/>
          <w:color w:val="000000"/>
          <w:sz w:val="24"/>
        </w:rPr>
        <w:t xml:space="preserve">, T., Miller, K., Richards, M., Tyson-McCrea, K. (2017, April). </w:t>
      </w:r>
      <w:r w:rsidRPr="00F30A37">
        <w:rPr>
          <w:rFonts w:ascii="Times New Roman" w:hAnsi="Times New Roman"/>
          <w:i/>
          <w:color w:val="000000"/>
          <w:sz w:val="24"/>
        </w:rPr>
        <w:t>Mother-to-Child Relationships and Youth Gang Involvement</w:t>
      </w:r>
      <w:r w:rsidRPr="00F30A37">
        <w:rPr>
          <w:rFonts w:ascii="Times New Roman" w:hAnsi="Times New Roman"/>
          <w:color w:val="000000"/>
          <w:sz w:val="24"/>
        </w:rPr>
        <w:t>. Poster presented at the annual meeting of the Undergraduate Research &amp; Engagement Symposium, Weekend of Excellence, Loyola University Chicago, Chicago, IL.</w:t>
      </w:r>
    </w:p>
    <w:p w14:paraId="03D154AE" w14:textId="77777777" w:rsidR="00642601" w:rsidRPr="00F30A37" w:rsidRDefault="00642601" w:rsidP="00642601">
      <w:pPr>
        <w:ind w:left="1440" w:hanging="720"/>
        <w:rPr>
          <w:rFonts w:ascii="Times New Roman" w:hAnsi="Times New Roman"/>
          <w:color w:val="000000"/>
          <w:sz w:val="24"/>
        </w:rPr>
      </w:pPr>
    </w:p>
    <w:p w14:paraId="10AA4D16" w14:textId="77777777" w:rsidR="00642601" w:rsidRPr="00F30A37" w:rsidRDefault="00642601" w:rsidP="00642601">
      <w:pPr>
        <w:ind w:left="1440" w:hanging="720"/>
        <w:rPr>
          <w:rFonts w:ascii="Times New Roman" w:hAnsi="Times New Roman"/>
          <w:bCs/>
          <w:sz w:val="24"/>
        </w:rPr>
      </w:pPr>
      <w:r w:rsidRPr="00F30A37">
        <w:rPr>
          <w:rFonts w:ascii="Times New Roman" w:hAnsi="Times New Roman"/>
          <w:color w:val="000000"/>
          <w:sz w:val="24"/>
        </w:rPr>
        <w:t xml:space="preserve">Puvar, D., DiClemente, C., Morency, M., Richards, R. (2017, April). </w:t>
      </w:r>
      <w:r w:rsidRPr="00F30A37">
        <w:rPr>
          <w:rFonts w:ascii="Times New Roman" w:hAnsi="Times New Roman"/>
          <w:i/>
          <w:color w:val="000000"/>
          <w:sz w:val="24"/>
        </w:rPr>
        <w:t>Social support of depression among low-income, minority youth in communities with high levels of violence</w:t>
      </w:r>
      <w:r w:rsidRPr="00F30A37">
        <w:rPr>
          <w:rFonts w:ascii="Times New Roman" w:hAnsi="Times New Roman"/>
          <w:color w:val="000000"/>
          <w:sz w:val="24"/>
        </w:rPr>
        <w:t xml:space="preserve">. (2017, April). Poster presented at the annual meeting of the Midwestern Psychological Association, Chicago, IL. </w:t>
      </w:r>
    </w:p>
    <w:p w14:paraId="705C0F78" w14:textId="77777777" w:rsidR="00642601" w:rsidRPr="00F30A37" w:rsidRDefault="00642601" w:rsidP="00642601">
      <w:pPr>
        <w:ind w:left="1440" w:hanging="720"/>
        <w:rPr>
          <w:rFonts w:ascii="Times New Roman" w:hAnsi="Times New Roman"/>
          <w:color w:val="000000"/>
          <w:sz w:val="24"/>
        </w:rPr>
      </w:pPr>
    </w:p>
    <w:p w14:paraId="16CA5D91" w14:textId="77777777" w:rsidR="00642601" w:rsidRPr="00F30A37" w:rsidRDefault="00642601" w:rsidP="00642601">
      <w:pPr>
        <w:ind w:left="1440" w:hanging="720"/>
        <w:rPr>
          <w:rFonts w:ascii="Times New Roman" w:hAnsi="Times New Roman"/>
          <w:bCs/>
          <w:sz w:val="24"/>
        </w:rPr>
      </w:pPr>
      <w:r w:rsidRPr="00F30A37">
        <w:rPr>
          <w:rFonts w:ascii="Times New Roman" w:hAnsi="Times New Roman"/>
          <w:color w:val="000000"/>
          <w:sz w:val="24"/>
        </w:rPr>
        <w:t xml:space="preserve">Sullivan-Konyn, M., Warren, S., Bautista, S., DiClemente, C., Richards, M., &amp; Tyson-McCrea K. (2017, April). </w:t>
      </w:r>
      <w:r w:rsidRPr="00F30A37">
        <w:rPr>
          <w:rFonts w:ascii="Times New Roman" w:hAnsi="Times New Roman"/>
          <w:i/>
          <w:color w:val="000000"/>
          <w:sz w:val="24"/>
        </w:rPr>
        <w:t xml:space="preserve">Integrating restorative justice practices in the context of a cross-age peer mentoring program. </w:t>
      </w:r>
      <w:r w:rsidRPr="00F30A37">
        <w:rPr>
          <w:rFonts w:ascii="Times New Roman" w:hAnsi="Times New Roman"/>
          <w:color w:val="000000"/>
          <w:sz w:val="24"/>
        </w:rPr>
        <w:t xml:space="preserve">Poster presented at the annual meeting of the Midwestern Psychological Association, Chicago, IL. </w:t>
      </w:r>
    </w:p>
    <w:p w14:paraId="6C743799" w14:textId="77777777" w:rsidR="00642601" w:rsidRPr="00F30A37" w:rsidRDefault="00642601" w:rsidP="00642601">
      <w:pPr>
        <w:ind w:left="1440" w:hanging="720"/>
        <w:rPr>
          <w:rFonts w:ascii="Times New Roman" w:hAnsi="Times New Roman"/>
          <w:color w:val="000000"/>
          <w:sz w:val="24"/>
        </w:rPr>
      </w:pPr>
    </w:p>
    <w:p w14:paraId="4185E410" w14:textId="77777777" w:rsidR="00642601" w:rsidRPr="00F30A37" w:rsidRDefault="00642601" w:rsidP="00642601">
      <w:pPr>
        <w:ind w:left="1440" w:hanging="720"/>
        <w:rPr>
          <w:rFonts w:ascii="Times New Roman" w:hAnsi="Times New Roman"/>
          <w:bCs/>
          <w:sz w:val="24"/>
        </w:rPr>
      </w:pPr>
      <w:r w:rsidRPr="00F30A37">
        <w:rPr>
          <w:rFonts w:ascii="Times New Roman" w:hAnsi="Times New Roman"/>
          <w:color w:val="000000"/>
          <w:sz w:val="24"/>
        </w:rPr>
        <w:t xml:space="preserve">Sullivan-Konyn, M., Warren, S., Bautista, S., DiClemente, C., Richards, M., &amp; Tyson-McCrea K. (2017, April). </w:t>
      </w:r>
      <w:r w:rsidRPr="00F30A37">
        <w:rPr>
          <w:rFonts w:ascii="Times New Roman" w:hAnsi="Times New Roman"/>
          <w:i/>
          <w:color w:val="000000"/>
          <w:sz w:val="24"/>
        </w:rPr>
        <w:t>Integrating restorative justice practices in the context of a cross-age peer mentoring program</w:t>
      </w:r>
      <w:r w:rsidRPr="00F30A37">
        <w:rPr>
          <w:rFonts w:ascii="Times New Roman" w:hAnsi="Times New Roman"/>
          <w:color w:val="000000"/>
          <w:sz w:val="24"/>
        </w:rPr>
        <w:t xml:space="preserve">. Poster presented at the annual meeting of the Undergraduate Research &amp; Engagement Symposium, Loyola University Chicago, Chicago, IL. </w:t>
      </w:r>
    </w:p>
    <w:p w14:paraId="488B20D7" w14:textId="77777777" w:rsidR="00642601" w:rsidRPr="00F30A37" w:rsidRDefault="00642601" w:rsidP="00642601">
      <w:pPr>
        <w:ind w:left="1440" w:hanging="720"/>
        <w:rPr>
          <w:rFonts w:ascii="Times New Roman" w:hAnsi="Times New Roman"/>
          <w:color w:val="000000"/>
          <w:sz w:val="24"/>
        </w:rPr>
      </w:pPr>
    </w:p>
    <w:p w14:paraId="1C77A895" w14:textId="77777777" w:rsidR="00642601" w:rsidRPr="00F30A37" w:rsidRDefault="00642601" w:rsidP="00642601">
      <w:pPr>
        <w:ind w:left="1440" w:hanging="720"/>
        <w:rPr>
          <w:rFonts w:ascii="Times New Roman" w:hAnsi="Times New Roman"/>
          <w:bCs/>
          <w:sz w:val="24"/>
        </w:rPr>
      </w:pPr>
      <w:r w:rsidRPr="00F30A37">
        <w:rPr>
          <w:rFonts w:ascii="Times New Roman" w:hAnsi="Times New Roman"/>
          <w:color w:val="000000"/>
          <w:sz w:val="24"/>
        </w:rPr>
        <w:t xml:space="preserve">White, A., Rice, C., DiClemente, C., Richards, M. (2017, April). </w:t>
      </w:r>
      <w:r w:rsidRPr="00F30A37">
        <w:rPr>
          <w:rFonts w:ascii="Times New Roman" w:hAnsi="Times New Roman"/>
          <w:i/>
          <w:color w:val="000000"/>
          <w:sz w:val="24"/>
        </w:rPr>
        <w:t>Effect of paternal and maternal warmth on parental monitoring in reducing delinquency among African-American youth.</w:t>
      </w:r>
      <w:r w:rsidRPr="00F30A37">
        <w:rPr>
          <w:rFonts w:ascii="Times New Roman" w:hAnsi="Times New Roman"/>
          <w:color w:val="000000"/>
          <w:sz w:val="24"/>
        </w:rPr>
        <w:t xml:space="preserve"> Poster presented at the annual meeting of the Midwestern Psychological Association, Chicago, IL. </w:t>
      </w:r>
    </w:p>
    <w:p w14:paraId="358B12C1" w14:textId="77777777" w:rsidR="00642601" w:rsidRPr="00F30A37" w:rsidRDefault="00642601" w:rsidP="00642601">
      <w:pPr>
        <w:ind w:left="1440" w:hanging="720"/>
        <w:rPr>
          <w:rFonts w:ascii="Times New Roman" w:hAnsi="Times New Roman"/>
          <w:color w:val="000000"/>
          <w:sz w:val="24"/>
        </w:rPr>
      </w:pPr>
    </w:p>
    <w:p w14:paraId="335B398D" w14:textId="77777777" w:rsidR="00642601" w:rsidRPr="00F30A37" w:rsidRDefault="00642601" w:rsidP="00642601">
      <w:pPr>
        <w:ind w:left="1440" w:hanging="720"/>
        <w:rPr>
          <w:rFonts w:ascii="Times New Roman" w:hAnsi="Times New Roman"/>
          <w:bCs/>
          <w:sz w:val="24"/>
        </w:rPr>
      </w:pPr>
      <w:r w:rsidRPr="00F30A37">
        <w:rPr>
          <w:rFonts w:ascii="Times New Roman" w:hAnsi="Times New Roman"/>
          <w:color w:val="000000"/>
          <w:sz w:val="24"/>
        </w:rPr>
        <w:t xml:space="preserve">White, A., Rice, C., DiClemente, C., Richards, M. (2017, April). </w:t>
      </w:r>
      <w:r w:rsidRPr="00F30A37">
        <w:rPr>
          <w:rFonts w:ascii="Times New Roman" w:hAnsi="Times New Roman"/>
          <w:i/>
          <w:color w:val="000000"/>
          <w:sz w:val="24"/>
        </w:rPr>
        <w:t>Effect of paternal and maternal warmth on parental monitoring in reducing delinquency among African-American youth.</w:t>
      </w:r>
      <w:r w:rsidRPr="00F30A37">
        <w:rPr>
          <w:rFonts w:ascii="Times New Roman" w:hAnsi="Times New Roman"/>
          <w:color w:val="000000"/>
          <w:sz w:val="24"/>
        </w:rPr>
        <w:t xml:space="preserve"> Poster presented at the annual meeting of the Undergraduate Research &amp; Engagement Symposium, Loyola University Chicago, Chicago, IL.</w:t>
      </w:r>
    </w:p>
    <w:p w14:paraId="4DBB9BFB" w14:textId="77777777" w:rsidR="00642601" w:rsidRPr="00F30A37" w:rsidRDefault="00642601" w:rsidP="00114B7B">
      <w:pPr>
        <w:ind w:left="1440" w:hanging="720"/>
        <w:rPr>
          <w:rFonts w:ascii="Times New Roman" w:hAnsi="Times New Roman"/>
          <w:color w:val="000000"/>
          <w:sz w:val="24"/>
        </w:rPr>
      </w:pPr>
    </w:p>
    <w:p w14:paraId="315BCA25" w14:textId="77777777" w:rsidR="00114B7B" w:rsidRPr="00F30A37" w:rsidRDefault="00114B7B" w:rsidP="00114B7B">
      <w:pPr>
        <w:ind w:left="1440" w:hanging="720"/>
        <w:rPr>
          <w:rFonts w:ascii="Times New Roman" w:hAnsi="Times New Roman"/>
          <w:bCs/>
          <w:sz w:val="24"/>
        </w:rPr>
      </w:pPr>
      <w:r w:rsidRPr="00F30A37">
        <w:rPr>
          <w:rFonts w:ascii="Times New Roman" w:hAnsi="Times New Roman"/>
          <w:color w:val="000000"/>
          <w:sz w:val="24"/>
        </w:rPr>
        <w:t>Zarei, P., </w:t>
      </w:r>
      <w:r w:rsidRPr="00F30A37">
        <w:rPr>
          <w:rFonts w:ascii="Times New Roman" w:hAnsi="Times New Roman"/>
          <w:bCs/>
          <w:color w:val="000000"/>
          <w:sz w:val="24"/>
        </w:rPr>
        <w:t>DiClemente, C</w:t>
      </w:r>
      <w:r w:rsidRPr="00F30A37">
        <w:rPr>
          <w:rFonts w:ascii="Times New Roman" w:hAnsi="Times New Roman"/>
          <w:color w:val="000000"/>
          <w:sz w:val="24"/>
        </w:rPr>
        <w:t>., Puvar, D., White, A., Richards, M., &amp; Tyson McCrea, K. (2017, April). </w:t>
      </w:r>
      <w:r w:rsidRPr="00F30A37">
        <w:rPr>
          <w:rFonts w:ascii="Times New Roman" w:hAnsi="Times New Roman"/>
          <w:i/>
          <w:iCs/>
          <w:color w:val="000000"/>
          <w:sz w:val="24"/>
        </w:rPr>
        <w:t>The effects of a cross-age peer mentoring program on neighborhood cohesion for low-income urban youth.</w:t>
      </w:r>
      <w:r w:rsidRPr="00F30A37">
        <w:rPr>
          <w:rFonts w:ascii="Times New Roman" w:hAnsi="Times New Roman"/>
          <w:color w:val="000000"/>
          <w:sz w:val="24"/>
        </w:rPr>
        <w:t> Poster presented at the meeting of the Society for Research on Child Development, Austin, TX.</w:t>
      </w:r>
    </w:p>
    <w:p w14:paraId="2966BEBE" w14:textId="77777777" w:rsidR="00114B7B" w:rsidRPr="00F30A37" w:rsidRDefault="00114B7B" w:rsidP="00A21D42">
      <w:pPr>
        <w:ind w:left="1440" w:hanging="720"/>
        <w:rPr>
          <w:rFonts w:ascii="Times New Roman" w:hAnsi="Times New Roman"/>
          <w:color w:val="000000"/>
          <w:sz w:val="24"/>
          <w:shd w:val="clear" w:color="auto" w:fill="FFFFFF"/>
        </w:rPr>
      </w:pPr>
    </w:p>
    <w:p w14:paraId="65B03592" w14:textId="77777777" w:rsidR="007F3D43" w:rsidRPr="00F30A37" w:rsidRDefault="00A21D42" w:rsidP="007F3D43">
      <w:pPr>
        <w:ind w:left="1440" w:hanging="720"/>
        <w:rPr>
          <w:rFonts w:ascii="Times New Roman" w:hAnsi="Times New Roman"/>
          <w:bCs/>
          <w:sz w:val="24"/>
        </w:rPr>
      </w:pPr>
      <w:r w:rsidRPr="00F30A37">
        <w:rPr>
          <w:rFonts w:ascii="Times New Roman" w:hAnsi="Times New Roman"/>
          <w:color w:val="000000"/>
          <w:sz w:val="24"/>
          <w:shd w:val="clear" w:color="auto" w:fill="FFFFFF"/>
        </w:rPr>
        <w:t>Onyeka, O., Bautista, S., Zarei, P., Bigelow, A., White, A., &amp; Luka, K., Richards, M., Tyson-McCrea, K. (2017, March). </w:t>
      </w:r>
      <w:r w:rsidRPr="00F30A37">
        <w:rPr>
          <w:rFonts w:ascii="Times New Roman" w:hAnsi="Times New Roman"/>
          <w:i/>
          <w:iCs/>
          <w:color w:val="000000"/>
          <w:sz w:val="24"/>
          <w:shd w:val="clear" w:color="auto" w:fill="FFFFFF"/>
        </w:rPr>
        <w:t>Promoting Resilience Among At-Risk Youth: A Workshop Utilizing Community-Based Approaches to Help Change the Narrative</w:t>
      </w:r>
      <w:r w:rsidRPr="00F30A37">
        <w:rPr>
          <w:rFonts w:ascii="Times New Roman" w:hAnsi="Times New Roman"/>
          <w:color w:val="000000"/>
          <w:sz w:val="24"/>
          <w:shd w:val="clear" w:color="auto" w:fill="FFFFFF"/>
        </w:rPr>
        <w:t>. Symposium conducted at the Social Justice Symposium, Chicago, IL.</w:t>
      </w:r>
    </w:p>
    <w:p w14:paraId="340404DF" w14:textId="77777777" w:rsidR="007F3D43" w:rsidRPr="00F30A37" w:rsidRDefault="007F3D43" w:rsidP="007F3D43">
      <w:pPr>
        <w:ind w:left="1440" w:hanging="720"/>
        <w:rPr>
          <w:rFonts w:ascii="Times New Roman" w:hAnsi="Times New Roman"/>
          <w:color w:val="131313"/>
          <w:sz w:val="24"/>
        </w:rPr>
      </w:pPr>
    </w:p>
    <w:p w14:paraId="193BA8E5" w14:textId="77777777" w:rsidR="007F3D43" w:rsidRPr="00F30A37" w:rsidRDefault="007F3D43" w:rsidP="007F3D43">
      <w:pPr>
        <w:ind w:left="1440" w:hanging="720"/>
        <w:rPr>
          <w:rFonts w:ascii="Times New Roman" w:hAnsi="Times New Roman"/>
          <w:bCs/>
          <w:sz w:val="24"/>
        </w:rPr>
      </w:pPr>
      <w:r w:rsidRPr="00F30A37">
        <w:rPr>
          <w:rFonts w:ascii="Times New Roman" w:hAnsi="Times New Roman"/>
          <w:color w:val="131313"/>
          <w:sz w:val="24"/>
        </w:rPr>
        <w:t xml:space="preserve">Tyson-McCrea, K., Moore, A. Miller, K.M., </w:t>
      </w:r>
      <w:proofErr w:type="spellStart"/>
      <w:r w:rsidRPr="00F30A37">
        <w:rPr>
          <w:rFonts w:ascii="Times New Roman" w:hAnsi="Times New Roman"/>
          <w:color w:val="131313"/>
          <w:sz w:val="24"/>
        </w:rPr>
        <w:t>Bodon</w:t>
      </w:r>
      <w:proofErr w:type="spellEnd"/>
      <w:r w:rsidRPr="00F30A37">
        <w:rPr>
          <w:rFonts w:ascii="Times New Roman" w:hAnsi="Times New Roman"/>
          <w:color w:val="131313"/>
          <w:sz w:val="24"/>
        </w:rPr>
        <w:t xml:space="preserve">, Z., Davis, D., Richards, M. (2017, March). </w:t>
      </w:r>
      <w:r w:rsidRPr="00F30A37">
        <w:rPr>
          <w:rFonts w:ascii="Times New Roman" w:hAnsi="Times New Roman"/>
          <w:i/>
          <w:color w:val="131313"/>
          <w:sz w:val="24"/>
        </w:rPr>
        <w:t>Cross-Age Mentoring with Disadvantaged Youth: Forging a Powerful Bond to Develop Resilience</w:t>
      </w:r>
      <w:r w:rsidRPr="00F30A37">
        <w:rPr>
          <w:rFonts w:ascii="Times New Roman" w:hAnsi="Times New Roman"/>
          <w:color w:val="131313"/>
          <w:sz w:val="24"/>
        </w:rPr>
        <w:t xml:space="preserve">. Joan Greenstone Memorial Lecture Series, Loyola University Chicago. </w:t>
      </w:r>
    </w:p>
    <w:p w14:paraId="20CB106A" w14:textId="77777777" w:rsidR="007F3D43" w:rsidRPr="00F30A37" w:rsidRDefault="007F3D43" w:rsidP="00BF02C8">
      <w:pPr>
        <w:ind w:left="1440" w:hanging="720"/>
        <w:rPr>
          <w:rFonts w:ascii="Times New Roman" w:hAnsi="Times New Roman"/>
          <w:sz w:val="24"/>
        </w:rPr>
      </w:pPr>
    </w:p>
    <w:p w14:paraId="29418754" w14:textId="77777777" w:rsidR="0016667F" w:rsidRPr="00F30A37" w:rsidRDefault="0016667F" w:rsidP="00BF02C8">
      <w:pPr>
        <w:ind w:left="1440" w:hanging="720"/>
        <w:rPr>
          <w:rFonts w:ascii="Times New Roman" w:hAnsi="Times New Roman"/>
          <w:sz w:val="24"/>
        </w:rPr>
      </w:pPr>
      <w:r w:rsidRPr="00F30A37">
        <w:rPr>
          <w:rFonts w:ascii="Times New Roman" w:hAnsi="Times New Roman"/>
          <w:sz w:val="24"/>
        </w:rPr>
        <w:t>Grimes, C., Ellison, V., Miller, K., Love, E., Moore, A., Escobar, C., Richards, M., and Tyson McCrea, K. (2017).  A Client Co-Authored Website to Build Peaceful Empowerment for Youth with Marginalized Identities Who Are Profoundly Disadvantaged, presented at Society for Social Work and Research Twenty-First Annual Conference, New Orleans, LA, 2017.</w:t>
      </w:r>
    </w:p>
    <w:p w14:paraId="51F16CAB" w14:textId="77777777" w:rsidR="0016667F" w:rsidRPr="00F30A37" w:rsidRDefault="0016667F" w:rsidP="00BF02C8">
      <w:pPr>
        <w:ind w:left="1440" w:hanging="720"/>
        <w:rPr>
          <w:rFonts w:ascii="Times New Roman" w:hAnsi="Times New Roman"/>
          <w:sz w:val="24"/>
        </w:rPr>
      </w:pPr>
    </w:p>
    <w:p w14:paraId="35E2BD14" w14:textId="77777777" w:rsidR="0016667F" w:rsidRPr="00F30A37" w:rsidRDefault="0016667F" w:rsidP="00BF02C8">
      <w:pPr>
        <w:ind w:left="1440" w:hanging="720"/>
        <w:rPr>
          <w:rFonts w:ascii="Times New Roman" w:hAnsi="Times New Roman"/>
          <w:sz w:val="24"/>
        </w:rPr>
      </w:pPr>
      <w:r w:rsidRPr="00F30A37">
        <w:rPr>
          <w:rFonts w:ascii="Times New Roman" w:hAnsi="Times New Roman"/>
          <w:sz w:val="24"/>
        </w:rPr>
        <w:t>Moore, A., Love, E., Ellison, V., Escobar, C., Rice, C., Richards, M., and Tyson McCrea, K. (2017). Authority-Caused Community Violence and Its Implications for Youth Development and Community Violence Research, presented at Society for Social Work and Research Twenty-First Annual Conference, New Orleans, LA, 2017.</w:t>
      </w:r>
    </w:p>
    <w:p w14:paraId="567C83C1" w14:textId="77777777" w:rsidR="0016667F" w:rsidRPr="00F30A37" w:rsidRDefault="0016667F" w:rsidP="00BF02C8">
      <w:pPr>
        <w:ind w:left="1440" w:hanging="720"/>
        <w:rPr>
          <w:rFonts w:ascii="Times New Roman" w:hAnsi="Times New Roman"/>
          <w:sz w:val="24"/>
        </w:rPr>
      </w:pPr>
    </w:p>
    <w:p w14:paraId="01D754A4" w14:textId="77777777" w:rsidR="0016667F" w:rsidRPr="00F30A37" w:rsidRDefault="0016667F" w:rsidP="00BF02C8">
      <w:pPr>
        <w:ind w:left="1440" w:hanging="720"/>
        <w:rPr>
          <w:rFonts w:ascii="Times New Roman" w:hAnsi="Times New Roman"/>
          <w:sz w:val="24"/>
        </w:rPr>
      </w:pPr>
      <w:r w:rsidRPr="00F30A37">
        <w:rPr>
          <w:rFonts w:ascii="Times New Roman" w:hAnsi="Times New Roman"/>
          <w:sz w:val="24"/>
        </w:rPr>
        <w:t>Miller, K., Morency, M., Rice, C., Grimes, C., Moore, A., Richards M., and Tyson McCrea, K. (2017). “I understand how people feel when they are asking for help and nobody is going to help them”: Disadvantaged youth describe their motives for mentoring community children, presented at Society for Social Work and Research Twenty-First Annual Conference, New Orleans, LA, 2017.</w:t>
      </w:r>
    </w:p>
    <w:p w14:paraId="3CD6BCAB" w14:textId="77777777" w:rsidR="0016667F" w:rsidRPr="00F30A37" w:rsidRDefault="0016667F" w:rsidP="00BF02C8">
      <w:pPr>
        <w:ind w:left="1440" w:hanging="720"/>
        <w:rPr>
          <w:rFonts w:ascii="Times New Roman" w:hAnsi="Times New Roman"/>
          <w:sz w:val="24"/>
        </w:rPr>
      </w:pPr>
    </w:p>
    <w:p w14:paraId="1510C298" w14:textId="77777777" w:rsidR="00BF02C8" w:rsidRPr="00F30A37" w:rsidRDefault="00BF02C8" w:rsidP="00BF02C8">
      <w:pPr>
        <w:ind w:left="1440" w:hanging="720"/>
        <w:rPr>
          <w:rFonts w:ascii="Times New Roman" w:hAnsi="Times New Roman"/>
          <w:sz w:val="24"/>
        </w:rPr>
      </w:pPr>
      <w:r w:rsidRPr="00F30A37">
        <w:rPr>
          <w:rFonts w:ascii="Times New Roman" w:hAnsi="Times New Roman"/>
          <w:sz w:val="24"/>
        </w:rPr>
        <w:t>Quimby, D., Morency, M., Stevenson, K., &amp; Richards, M. (October, 2016). The Association between Ethnic Identity, Future Expectations, and Psychosocial Outcomes. Poster presented for the Association for Behavioral and Cognitive Therapies, New York, NY, October 27-30, 2016.</w:t>
      </w:r>
    </w:p>
    <w:p w14:paraId="3F05FCDD" w14:textId="77777777" w:rsidR="00BF02C8" w:rsidRPr="00F30A37" w:rsidRDefault="00BF02C8" w:rsidP="00BF02C8">
      <w:pPr>
        <w:ind w:left="1440" w:hanging="720"/>
        <w:rPr>
          <w:rFonts w:ascii="Times New Roman" w:hAnsi="Times New Roman"/>
          <w:sz w:val="24"/>
        </w:rPr>
      </w:pPr>
    </w:p>
    <w:p w14:paraId="63C2743D" w14:textId="77777777" w:rsidR="00CF4D93" w:rsidRPr="00F30A37" w:rsidRDefault="00CF4D93" w:rsidP="00BF02C8">
      <w:pPr>
        <w:ind w:left="1440" w:hanging="720"/>
        <w:rPr>
          <w:rFonts w:ascii="Times New Roman" w:hAnsi="Times New Roman"/>
          <w:sz w:val="24"/>
        </w:rPr>
      </w:pPr>
      <w:r w:rsidRPr="00F30A37">
        <w:rPr>
          <w:rFonts w:ascii="Times New Roman" w:hAnsi="Times New Roman"/>
          <w:sz w:val="24"/>
        </w:rPr>
        <w:t xml:space="preserve">DiClemente, C. M., </w:t>
      </w:r>
      <w:r w:rsidRPr="00F30A37">
        <w:rPr>
          <w:rFonts w:ascii="Times New Roman" w:hAnsi="Times New Roman"/>
          <w:bCs/>
          <w:sz w:val="24"/>
        </w:rPr>
        <w:t>Rice, C.</w:t>
      </w:r>
      <w:r w:rsidRPr="00F30A37">
        <w:rPr>
          <w:rFonts w:ascii="Times New Roman" w:hAnsi="Times New Roman"/>
          <w:sz w:val="24"/>
        </w:rPr>
        <w:t>, Quimby, D., Richards, M. H., Grimes, C. T., Morency, M. M., White, C. D., Miller, K. M., &amp; Pica, J. A. (October 2016). Resilience in urban African-American adolescents: The protective enhancing effects of neighborhood, family, and school cohesion following violence exposure</w:t>
      </w:r>
      <w:r w:rsidRPr="00F30A37">
        <w:rPr>
          <w:rFonts w:ascii="Times New Roman" w:hAnsi="Times New Roman"/>
          <w:i/>
          <w:iCs/>
          <w:sz w:val="24"/>
        </w:rPr>
        <w:t>.</w:t>
      </w:r>
      <w:r w:rsidRPr="00F30A37">
        <w:rPr>
          <w:rFonts w:ascii="Times New Roman" w:hAnsi="Times New Roman"/>
          <w:sz w:val="24"/>
        </w:rPr>
        <w:t> Poster presented at the annual meeting of the Association for Behavioral and Cognitive Therapies, New York, NY, October 27-30, 2016.</w:t>
      </w:r>
    </w:p>
    <w:p w14:paraId="35F22CB7" w14:textId="77777777" w:rsidR="00CF4D93" w:rsidRPr="00F30A37" w:rsidRDefault="00CF4D93" w:rsidP="00CF4D93">
      <w:pPr>
        <w:pStyle w:val="BodyTextIndent"/>
        <w:ind w:left="1440" w:hanging="720"/>
        <w:rPr>
          <w:bCs/>
        </w:rPr>
      </w:pPr>
    </w:p>
    <w:p w14:paraId="26AA392E" w14:textId="77777777" w:rsidR="00CF4D93" w:rsidRPr="00F30A37" w:rsidRDefault="00CF4D93" w:rsidP="00CF4D93">
      <w:pPr>
        <w:pStyle w:val="BodyTextIndent"/>
        <w:ind w:left="1440" w:hanging="720"/>
      </w:pPr>
      <w:r w:rsidRPr="00F30A37">
        <w:rPr>
          <w:bCs/>
        </w:rPr>
        <w:t>Rice, C.</w:t>
      </w:r>
      <w:r w:rsidRPr="00F30A37">
        <w:t>, Puvar, D., Sullivan-Konyn, M., &amp; Richards, M. (October 2016). Effects of exposure to violence and victim-perpetrator closeness on African American adolescents’ beliefs about aggression. Poster presented at the annual meeting of the Association for Behavioral and Cognitive Therapies, New York, NY, October 27-30, 2016.</w:t>
      </w:r>
    </w:p>
    <w:p w14:paraId="6B60653D" w14:textId="77777777" w:rsidR="00CF4D93" w:rsidRPr="00F30A37" w:rsidRDefault="00CF4D93" w:rsidP="00CF4D93">
      <w:pPr>
        <w:pStyle w:val="BodyTextIndent"/>
        <w:ind w:left="1440" w:hanging="720"/>
        <w:rPr>
          <w:color w:val="000000"/>
          <w:shd w:val="clear" w:color="auto" w:fill="FFFFFF"/>
        </w:rPr>
      </w:pPr>
    </w:p>
    <w:p w14:paraId="6C18B298" w14:textId="77777777" w:rsidR="002A7B70" w:rsidRPr="00F30A37" w:rsidRDefault="002A7B70" w:rsidP="00CF4D93">
      <w:pPr>
        <w:pStyle w:val="BodyTextIndent"/>
        <w:ind w:left="1440" w:hanging="720"/>
      </w:pPr>
      <w:r w:rsidRPr="00F30A37">
        <w:rPr>
          <w:color w:val="000000"/>
          <w:shd w:val="clear" w:color="auto" w:fill="FFFFFF"/>
        </w:rPr>
        <w:t xml:space="preserve">Pica II, J. A., DiClemente, C., Rice, C. M., Quimby, D., Richards, M. (2016, May). </w:t>
      </w:r>
    </w:p>
    <w:p w14:paraId="0A885E8B" w14:textId="77777777" w:rsidR="002A7B70" w:rsidRPr="00F30A37" w:rsidRDefault="002A7B70" w:rsidP="002A7B70">
      <w:pPr>
        <w:ind w:hanging="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t xml:space="preserve">Neighborhood environment, future expectations, and beliefs about aggression in </w:t>
      </w:r>
    </w:p>
    <w:p w14:paraId="2C9FAE93" w14:textId="77777777" w:rsidR="002A7B70" w:rsidRPr="00F30A37" w:rsidRDefault="002A7B70" w:rsidP="002A7B70">
      <w:pPr>
        <w:ind w:hanging="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t xml:space="preserve">urban African American youth. Poster presented at the annual meeting of the </w:t>
      </w:r>
    </w:p>
    <w:p w14:paraId="04F8FA19" w14:textId="77777777" w:rsidR="002A7B70" w:rsidRPr="00F30A37" w:rsidRDefault="002A7B70" w:rsidP="002A7B70">
      <w:pPr>
        <w:ind w:hanging="720"/>
        <w:rPr>
          <w:rFonts w:ascii="Times New Roman" w:hAnsi="Times New Roman"/>
          <w:sz w:val="24"/>
        </w:rPr>
      </w:pP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r>
      <w:r w:rsidRPr="00F30A37">
        <w:rPr>
          <w:rFonts w:ascii="Times New Roman" w:hAnsi="Times New Roman"/>
          <w:color w:val="000000"/>
          <w:sz w:val="24"/>
          <w:shd w:val="clear" w:color="auto" w:fill="FFFFFF"/>
        </w:rPr>
        <w:tab/>
        <w:t>Midwestern Psychological Association, Chicago, IL.</w:t>
      </w:r>
    </w:p>
    <w:p w14:paraId="5E9F4980" w14:textId="77777777" w:rsidR="002A7B70" w:rsidRPr="00F30A37" w:rsidRDefault="002A7B70" w:rsidP="002A7B70">
      <w:pPr>
        <w:ind w:hanging="720"/>
        <w:rPr>
          <w:rFonts w:ascii="Times New Roman" w:hAnsi="Times New Roman"/>
          <w:sz w:val="24"/>
        </w:rPr>
      </w:pPr>
    </w:p>
    <w:p w14:paraId="1FD3AB16"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 xml:space="preserve">Zarei, P., Rice, C., Richards, M., and Tyson </w:t>
      </w:r>
      <w:r w:rsidR="00CF4D93" w:rsidRPr="00F30A37">
        <w:rPr>
          <w:rFonts w:ascii="Times New Roman" w:hAnsi="Times New Roman"/>
          <w:color w:val="000000"/>
          <w:sz w:val="24"/>
          <w:shd w:val="clear" w:color="auto" w:fill="FFFFFF"/>
        </w:rPr>
        <w:t>McCrea</w:t>
      </w:r>
      <w:r w:rsidRPr="00F30A37">
        <w:rPr>
          <w:rFonts w:ascii="Times New Roman" w:hAnsi="Times New Roman"/>
          <w:color w:val="000000"/>
          <w:sz w:val="24"/>
          <w:shd w:val="clear" w:color="auto" w:fill="FFFFFF"/>
        </w:rPr>
        <w:t xml:space="preserve">, K. (May 2016) Perceptions of </w:t>
      </w:r>
    </w:p>
    <w:p w14:paraId="165740F0"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 xml:space="preserve">Neighborhood and Internalizing Symptoms in the Context of </w:t>
      </w:r>
      <w:proofErr w:type="gramStart"/>
      <w:r w:rsidRPr="00F30A37">
        <w:rPr>
          <w:rFonts w:ascii="Times New Roman" w:hAnsi="Times New Roman"/>
          <w:color w:val="000000"/>
          <w:sz w:val="24"/>
          <w:shd w:val="clear" w:color="auto" w:fill="FFFFFF"/>
        </w:rPr>
        <w:t>A</w:t>
      </w:r>
      <w:proofErr w:type="gramEnd"/>
      <w:r w:rsidRPr="00F30A37">
        <w:rPr>
          <w:rFonts w:ascii="Times New Roman" w:hAnsi="Times New Roman"/>
          <w:color w:val="000000"/>
          <w:sz w:val="24"/>
          <w:shd w:val="clear" w:color="auto" w:fill="FFFFFF"/>
        </w:rPr>
        <w:t xml:space="preserve"> Cross-Age Peer-</w:t>
      </w:r>
    </w:p>
    <w:p w14:paraId="2C62F7C7"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 xml:space="preserve">Mentoring Program. Poster presented at Midwestern Psychological Association </w:t>
      </w:r>
    </w:p>
    <w:p w14:paraId="6BC856CC" w14:textId="77777777" w:rsidR="002A7B70" w:rsidRPr="00F30A37" w:rsidRDefault="002A7B70" w:rsidP="002A7B70">
      <w:pPr>
        <w:ind w:firstLine="720"/>
        <w:rPr>
          <w:rFonts w:ascii="Times New Roman" w:hAnsi="Times New Roman"/>
          <w:sz w:val="24"/>
        </w:rPr>
      </w:pPr>
      <w:r w:rsidRPr="00F30A37">
        <w:rPr>
          <w:rFonts w:ascii="Times New Roman" w:hAnsi="Times New Roman"/>
          <w:color w:val="000000"/>
          <w:sz w:val="24"/>
          <w:shd w:val="clear" w:color="auto" w:fill="FFFFFF"/>
        </w:rPr>
        <w:tab/>
        <w:t>Annual Meeting, Chicago, IL, May 5-May 7, 2016. </w:t>
      </w:r>
    </w:p>
    <w:p w14:paraId="7FB6B136" w14:textId="77777777" w:rsidR="002A7B70" w:rsidRPr="00F30A37" w:rsidRDefault="002A7B70" w:rsidP="002A7B70">
      <w:pPr>
        <w:ind w:hanging="720"/>
        <w:rPr>
          <w:rFonts w:ascii="Times New Roman" w:hAnsi="Times New Roman"/>
          <w:sz w:val="24"/>
        </w:rPr>
      </w:pPr>
    </w:p>
    <w:p w14:paraId="1EB97468" w14:textId="77777777" w:rsidR="002A7B70" w:rsidRPr="00F30A37" w:rsidRDefault="002A7B70" w:rsidP="002A7B70">
      <w:pPr>
        <w:ind w:firstLine="720"/>
        <w:rPr>
          <w:rFonts w:ascii="Times New Roman" w:hAnsi="Times New Roman"/>
          <w:color w:val="000000"/>
          <w:sz w:val="24"/>
        </w:rPr>
      </w:pPr>
      <w:r w:rsidRPr="00F30A37">
        <w:rPr>
          <w:rFonts w:ascii="Times New Roman" w:hAnsi="Times New Roman"/>
          <w:bCs/>
          <w:color w:val="000000"/>
          <w:sz w:val="24"/>
        </w:rPr>
        <w:t>Morency, M</w:t>
      </w:r>
      <w:r w:rsidRPr="00F30A37">
        <w:rPr>
          <w:rFonts w:ascii="Times New Roman" w:hAnsi="Times New Roman"/>
          <w:color w:val="000000"/>
          <w:sz w:val="24"/>
        </w:rPr>
        <w:t>., Miller, Kevin, Quimby, D., Richards, M. (Presented, May 2016). The</w:t>
      </w:r>
    </w:p>
    <w:p w14:paraId="4BB38323" w14:textId="77777777" w:rsidR="002A7B70" w:rsidRPr="00F30A37" w:rsidRDefault="002A7B70" w:rsidP="002A7B70">
      <w:pPr>
        <w:ind w:firstLine="720"/>
        <w:rPr>
          <w:rFonts w:ascii="Times New Roman" w:hAnsi="Times New Roman"/>
          <w:color w:val="000000"/>
          <w:sz w:val="24"/>
        </w:rPr>
      </w:pPr>
      <w:r w:rsidRPr="00F30A37">
        <w:rPr>
          <w:rFonts w:ascii="Times New Roman" w:hAnsi="Times New Roman"/>
          <w:color w:val="000000"/>
          <w:sz w:val="24"/>
        </w:rPr>
        <w:tab/>
        <w:t xml:space="preserve">impact of life stressors on African American youth. Poster accepted for the </w:t>
      </w:r>
    </w:p>
    <w:p w14:paraId="40BAA8E3" w14:textId="77777777" w:rsidR="002A7B70" w:rsidRPr="00F30A37" w:rsidRDefault="002A7B70" w:rsidP="002A7B70">
      <w:pPr>
        <w:ind w:firstLine="720"/>
        <w:rPr>
          <w:rFonts w:ascii="Times New Roman" w:hAnsi="Times New Roman"/>
          <w:color w:val="000000"/>
          <w:sz w:val="24"/>
        </w:rPr>
      </w:pPr>
      <w:r w:rsidRPr="00F30A37">
        <w:rPr>
          <w:rFonts w:ascii="Times New Roman" w:hAnsi="Times New Roman"/>
          <w:color w:val="000000"/>
          <w:sz w:val="24"/>
        </w:rPr>
        <w:tab/>
        <w:t>Midwestern Psychological Association Annual Conference, Chicago, IL.</w:t>
      </w:r>
    </w:p>
    <w:p w14:paraId="53EDD7C4" w14:textId="77777777" w:rsidR="002A7B70" w:rsidRPr="00F30A37" w:rsidRDefault="002A7B70" w:rsidP="002A7B70">
      <w:pPr>
        <w:ind w:hanging="720"/>
        <w:rPr>
          <w:rFonts w:ascii="Times New Roman" w:hAnsi="Times New Roman"/>
          <w:sz w:val="24"/>
        </w:rPr>
      </w:pPr>
    </w:p>
    <w:p w14:paraId="667B6918" w14:textId="77777777" w:rsidR="002A7B70" w:rsidRPr="00F30A37" w:rsidRDefault="002A7B70" w:rsidP="002A7B70">
      <w:pPr>
        <w:ind w:firstLine="720"/>
        <w:rPr>
          <w:rFonts w:ascii="Times New Roman" w:hAnsi="Times New Roman"/>
          <w:color w:val="212121"/>
          <w:sz w:val="24"/>
          <w:shd w:val="clear" w:color="auto" w:fill="FFFFFF"/>
        </w:rPr>
      </w:pPr>
      <w:r w:rsidRPr="00F30A37">
        <w:rPr>
          <w:rFonts w:ascii="Times New Roman" w:hAnsi="Times New Roman"/>
          <w:color w:val="212121"/>
          <w:sz w:val="24"/>
          <w:shd w:val="clear" w:color="auto" w:fill="FFFFFF"/>
        </w:rPr>
        <w:t xml:space="preserve">Murphy, B., Rice, C., and Richards, M. (May 2016) The Effect of Post-Traumatic Stress </w:t>
      </w:r>
    </w:p>
    <w:p w14:paraId="277BB754" w14:textId="77777777" w:rsidR="002A7B70" w:rsidRPr="00F30A37" w:rsidRDefault="002A7B70" w:rsidP="00485959">
      <w:pPr>
        <w:ind w:left="1440" w:hanging="180"/>
        <w:rPr>
          <w:rFonts w:ascii="Times New Roman" w:hAnsi="Times New Roman"/>
          <w:color w:val="212121"/>
          <w:sz w:val="24"/>
          <w:shd w:val="clear" w:color="auto" w:fill="FFFFFF"/>
        </w:rPr>
      </w:pPr>
      <w:r w:rsidRPr="00F30A37">
        <w:rPr>
          <w:rFonts w:ascii="Times New Roman" w:hAnsi="Times New Roman"/>
          <w:color w:val="212121"/>
          <w:sz w:val="24"/>
          <w:shd w:val="clear" w:color="auto" w:fill="FFFFFF"/>
        </w:rPr>
        <w:tab/>
        <w:t>Symptoms on Mood States in Urban African A</w:t>
      </w:r>
      <w:r w:rsidR="00485959" w:rsidRPr="00F30A37">
        <w:rPr>
          <w:rFonts w:ascii="Times New Roman" w:hAnsi="Times New Roman"/>
          <w:color w:val="212121"/>
          <w:sz w:val="24"/>
          <w:shd w:val="clear" w:color="auto" w:fill="FFFFFF"/>
        </w:rPr>
        <w:t xml:space="preserve">merican Adolescent Populations: </w:t>
      </w:r>
      <w:r w:rsidRPr="00F30A37">
        <w:rPr>
          <w:rFonts w:ascii="Times New Roman" w:hAnsi="Times New Roman"/>
          <w:color w:val="212121"/>
          <w:sz w:val="24"/>
          <w:shd w:val="clear" w:color="auto" w:fill="FFFFFF"/>
        </w:rPr>
        <w:t xml:space="preserve">A follow-up study. Poster presented at the Midwest Psychological Association, </w:t>
      </w:r>
    </w:p>
    <w:p w14:paraId="5034E3C9" w14:textId="77777777" w:rsidR="002A7B70" w:rsidRPr="00F30A37" w:rsidRDefault="002A7B70" w:rsidP="002A7B70">
      <w:pPr>
        <w:ind w:firstLine="720"/>
        <w:rPr>
          <w:rFonts w:ascii="Times New Roman" w:hAnsi="Times New Roman"/>
          <w:sz w:val="24"/>
        </w:rPr>
      </w:pPr>
      <w:r w:rsidRPr="00F30A37">
        <w:rPr>
          <w:rFonts w:ascii="Times New Roman" w:hAnsi="Times New Roman"/>
          <w:color w:val="212121"/>
          <w:sz w:val="24"/>
          <w:shd w:val="clear" w:color="auto" w:fill="FFFFFF"/>
        </w:rPr>
        <w:tab/>
        <w:t>Chicago, IL, May 5-7, 2016. </w:t>
      </w:r>
    </w:p>
    <w:p w14:paraId="181380CC" w14:textId="77777777" w:rsidR="00290A5E" w:rsidRPr="00F30A37" w:rsidRDefault="00290A5E" w:rsidP="00190EF1">
      <w:pPr>
        <w:rPr>
          <w:rFonts w:ascii="Times New Roman" w:hAnsi="Times New Roman"/>
          <w:color w:val="222222"/>
          <w:sz w:val="24"/>
          <w:shd w:val="clear" w:color="auto" w:fill="FFFFFF"/>
        </w:rPr>
      </w:pPr>
    </w:p>
    <w:p w14:paraId="3F40BF5E" w14:textId="77777777" w:rsidR="002A7B70" w:rsidRPr="00F30A37" w:rsidRDefault="002A7B70" w:rsidP="00290A5E">
      <w:pPr>
        <w:ind w:left="1440" w:hanging="720"/>
        <w:rPr>
          <w:rFonts w:ascii="Times New Roman" w:hAnsi="Times New Roman"/>
          <w:color w:val="222222"/>
          <w:sz w:val="24"/>
          <w:shd w:val="clear" w:color="auto" w:fill="FFFFFF"/>
        </w:rPr>
      </w:pPr>
      <w:r w:rsidRPr="00F30A37">
        <w:rPr>
          <w:rFonts w:ascii="Times New Roman" w:hAnsi="Times New Roman"/>
          <w:color w:val="222222"/>
          <w:sz w:val="24"/>
          <w:shd w:val="clear" w:color="auto" w:fill="FFFFFF"/>
        </w:rPr>
        <w:t xml:space="preserve">DiClemente, C. M., Pica, J. A., Quimby, D., Rice, C. M., Michel, J., Scott, D., Richards, </w:t>
      </w:r>
    </w:p>
    <w:p w14:paraId="31FA47E6" w14:textId="77777777" w:rsidR="002A7B70" w:rsidRPr="00F30A37" w:rsidRDefault="002A7B70" w:rsidP="002A7B70">
      <w:pPr>
        <w:ind w:firstLine="720"/>
        <w:rPr>
          <w:rFonts w:ascii="Times New Roman" w:hAnsi="Times New Roman"/>
          <w:color w:val="222222"/>
          <w:sz w:val="24"/>
          <w:shd w:val="clear" w:color="auto" w:fill="FFFFFF"/>
        </w:rPr>
      </w:pPr>
      <w:r w:rsidRPr="00F30A37">
        <w:rPr>
          <w:rFonts w:ascii="Times New Roman" w:hAnsi="Times New Roman"/>
          <w:color w:val="222222"/>
          <w:sz w:val="24"/>
          <w:shd w:val="clear" w:color="auto" w:fill="FFFFFF"/>
        </w:rPr>
        <w:tab/>
        <w:t>M. H., &amp; Tyson McCrea, K. (2016, April).</w:t>
      </w:r>
      <w:r w:rsidRPr="00F30A37">
        <w:rPr>
          <w:rFonts w:ascii="Times New Roman" w:hAnsi="Times New Roman"/>
          <w:i/>
          <w:iCs/>
          <w:color w:val="222222"/>
          <w:sz w:val="24"/>
          <w:shd w:val="clear" w:color="auto" w:fill="FFFFFF"/>
        </w:rPr>
        <w:t> </w:t>
      </w:r>
      <w:r w:rsidRPr="00F30A37">
        <w:rPr>
          <w:rFonts w:ascii="Times New Roman" w:hAnsi="Times New Roman"/>
          <w:color w:val="222222"/>
          <w:sz w:val="24"/>
          <w:shd w:val="clear" w:color="auto" w:fill="FFFFFF"/>
        </w:rPr>
        <w:t xml:space="preserve">Future expectations and beliefs about </w:t>
      </w:r>
    </w:p>
    <w:p w14:paraId="69A518B8" w14:textId="77777777" w:rsidR="002A7B70" w:rsidRPr="00F30A37" w:rsidRDefault="002A7B70" w:rsidP="002A7B70">
      <w:pPr>
        <w:ind w:firstLine="720"/>
        <w:rPr>
          <w:rFonts w:ascii="Times New Roman" w:hAnsi="Times New Roman"/>
          <w:color w:val="222222"/>
          <w:sz w:val="24"/>
          <w:shd w:val="clear" w:color="auto" w:fill="FFFFFF"/>
        </w:rPr>
      </w:pPr>
      <w:r w:rsidRPr="00F30A37">
        <w:rPr>
          <w:rFonts w:ascii="Times New Roman" w:hAnsi="Times New Roman"/>
          <w:color w:val="222222"/>
          <w:sz w:val="24"/>
          <w:shd w:val="clear" w:color="auto" w:fill="FFFFFF"/>
        </w:rPr>
        <w:tab/>
        <w:t>aggression in a cross-age peer mentoring program for low-income urban African</w:t>
      </w:r>
    </w:p>
    <w:p w14:paraId="7DB246B2" w14:textId="77777777" w:rsidR="002A7B70" w:rsidRPr="00F30A37" w:rsidRDefault="002A7B70" w:rsidP="002A7B70">
      <w:pPr>
        <w:ind w:left="720" w:firstLine="720"/>
        <w:rPr>
          <w:rFonts w:ascii="Times New Roman" w:hAnsi="Times New Roman"/>
          <w:i/>
          <w:iCs/>
          <w:color w:val="222222"/>
          <w:sz w:val="24"/>
          <w:shd w:val="clear" w:color="auto" w:fill="FFFFFF"/>
        </w:rPr>
      </w:pPr>
      <w:r w:rsidRPr="00F30A37">
        <w:rPr>
          <w:rFonts w:ascii="Times New Roman" w:hAnsi="Times New Roman"/>
          <w:color w:val="222222"/>
          <w:sz w:val="24"/>
          <w:shd w:val="clear" w:color="auto" w:fill="FFFFFF"/>
        </w:rPr>
        <w:t xml:space="preserve"> American youth. In M. H. Richards &amp; N. Gaylord-Harden (Chairs), </w:t>
      </w:r>
      <w:r w:rsidRPr="00F30A37">
        <w:rPr>
          <w:rFonts w:ascii="Times New Roman" w:hAnsi="Times New Roman"/>
          <w:i/>
          <w:iCs/>
          <w:color w:val="222222"/>
          <w:sz w:val="24"/>
          <w:shd w:val="clear" w:color="auto" w:fill="FFFFFF"/>
        </w:rPr>
        <w:t xml:space="preserve">Future </w:t>
      </w:r>
    </w:p>
    <w:p w14:paraId="3B4F2488" w14:textId="77777777" w:rsidR="002A7B70" w:rsidRPr="00F30A37" w:rsidRDefault="002A7B70" w:rsidP="002A7B70">
      <w:pPr>
        <w:ind w:left="720" w:firstLine="720"/>
        <w:rPr>
          <w:rFonts w:ascii="Times New Roman" w:hAnsi="Times New Roman"/>
          <w:i/>
          <w:iCs/>
          <w:color w:val="222222"/>
          <w:sz w:val="24"/>
          <w:shd w:val="clear" w:color="auto" w:fill="FFFFFF"/>
        </w:rPr>
      </w:pPr>
      <w:r w:rsidRPr="00F30A37">
        <w:rPr>
          <w:rFonts w:ascii="Times New Roman" w:hAnsi="Times New Roman"/>
          <w:i/>
          <w:iCs/>
          <w:color w:val="222222"/>
          <w:sz w:val="24"/>
          <w:shd w:val="clear" w:color="auto" w:fill="FFFFFF"/>
        </w:rPr>
        <w:t xml:space="preserve">orientation as a predictor of beliefs about aggression, school </w:t>
      </w:r>
    </w:p>
    <w:p w14:paraId="663957A3" w14:textId="77777777" w:rsidR="002A7B70" w:rsidRPr="00F30A37" w:rsidRDefault="002A7B70" w:rsidP="002A7B70">
      <w:pPr>
        <w:ind w:left="720" w:firstLine="720"/>
        <w:rPr>
          <w:rFonts w:ascii="Times New Roman" w:hAnsi="Times New Roman"/>
          <w:color w:val="222222"/>
          <w:sz w:val="24"/>
          <w:shd w:val="clear" w:color="auto" w:fill="FFFFFF"/>
        </w:rPr>
      </w:pPr>
      <w:r w:rsidRPr="00F30A37">
        <w:rPr>
          <w:rFonts w:ascii="Times New Roman" w:hAnsi="Times New Roman"/>
          <w:i/>
          <w:iCs/>
          <w:color w:val="222222"/>
          <w:sz w:val="24"/>
          <w:shd w:val="clear" w:color="auto" w:fill="FFFFFF"/>
        </w:rPr>
        <w:t>connection, delinquency, and violence exposure in urban youth. </w:t>
      </w:r>
      <w:r w:rsidRPr="00F30A37">
        <w:rPr>
          <w:rFonts w:ascii="Times New Roman" w:hAnsi="Times New Roman"/>
          <w:color w:val="222222"/>
          <w:sz w:val="24"/>
          <w:shd w:val="clear" w:color="auto" w:fill="FFFFFF"/>
        </w:rPr>
        <w:t xml:space="preserve">Symposium </w:t>
      </w:r>
    </w:p>
    <w:p w14:paraId="40E3E713" w14:textId="77777777" w:rsidR="002A7B70" w:rsidRPr="00F30A37" w:rsidRDefault="002A7B70" w:rsidP="002A7B70">
      <w:pPr>
        <w:ind w:left="720" w:firstLine="720"/>
        <w:rPr>
          <w:rFonts w:ascii="Times New Roman" w:hAnsi="Times New Roman"/>
          <w:color w:val="222222"/>
          <w:sz w:val="24"/>
          <w:shd w:val="clear" w:color="auto" w:fill="FFFFFF"/>
        </w:rPr>
      </w:pPr>
      <w:r w:rsidRPr="00F30A37">
        <w:rPr>
          <w:rFonts w:ascii="Times New Roman" w:hAnsi="Times New Roman"/>
          <w:color w:val="222222"/>
          <w:sz w:val="24"/>
          <w:shd w:val="clear" w:color="auto" w:fill="FFFFFF"/>
        </w:rPr>
        <w:t xml:space="preserve">conducted at the meeting of the Society for Research on Adolescence, Baltimore, </w:t>
      </w:r>
    </w:p>
    <w:p w14:paraId="02249C19" w14:textId="77777777" w:rsidR="002A7B70" w:rsidRPr="00F30A37" w:rsidRDefault="002A7B70" w:rsidP="002A7B70">
      <w:pPr>
        <w:ind w:left="720" w:firstLine="720"/>
        <w:rPr>
          <w:rFonts w:ascii="Times New Roman" w:hAnsi="Times New Roman"/>
          <w:sz w:val="24"/>
        </w:rPr>
      </w:pPr>
      <w:r w:rsidRPr="00F30A37">
        <w:rPr>
          <w:rFonts w:ascii="Times New Roman" w:hAnsi="Times New Roman"/>
          <w:color w:val="222222"/>
          <w:sz w:val="24"/>
          <w:shd w:val="clear" w:color="auto" w:fill="FFFFFF"/>
        </w:rPr>
        <w:t>MD.</w:t>
      </w:r>
    </w:p>
    <w:p w14:paraId="5185168A" w14:textId="77777777" w:rsidR="002A7B70" w:rsidRPr="00F30A37" w:rsidRDefault="002A7B70" w:rsidP="002A7B70">
      <w:pPr>
        <w:ind w:hanging="720"/>
        <w:rPr>
          <w:rFonts w:ascii="Times New Roman" w:hAnsi="Times New Roman"/>
          <w:sz w:val="24"/>
        </w:rPr>
      </w:pPr>
    </w:p>
    <w:p w14:paraId="79BE9375" w14:textId="77777777" w:rsidR="002A7B70" w:rsidRPr="00F30A37" w:rsidRDefault="002A7B70" w:rsidP="002A7B70">
      <w:pPr>
        <w:pStyle w:val="ListBullet"/>
        <w:numPr>
          <w:ilvl w:val="0"/>
          <w:numId w:val="0"/>
        </w:numPr>
        <w:spacing w:after="0" w:line="240" w:lineRule="auto"/>
        <w:ind w:firstLine="720"/>
        <w:rPr>
          <w:rFonts w:ascii="Times New Roman" w:hAnsi="Times New Roman"/>
          <w:sz w:val="24"/>
          <w:szCs w:val="24"/>
        </w:rPr>
      </w:pPr>
      <w:r w:rsidRPr="00F30A37">
        <w:rPr>
          <w:rFonts w:ascii="Times New Roman" w:hAnsi="Times New Roman"/>
          <w:sz w:val="24"/>
          <w:szCs w:val="24"/>
        </w:rPr>
        <w:t xml:space="preserve">Rice, C., Zarei, P., DiClemente, C., Grimes, C., Richards, M., and Tyson </w:t>
      </w:r>
      <w:proofErr w:type="spellStart"/>
      <w:r w:rsidRPr="00F30A37">
        <w:rPr>
          <w:rFonts w:ascii="Times New Roman" w:hAnsi="Times New Roman"/>
          <w:sz w:val="24"/>
          <w:szCs w:val="24"/>
        </w:rPr>
        <w:t>Mcrea</w:t>
      </w:r>
      <w:proofErr w:type="spellEnd"/>
      <w:r w:rsidRPr="00F30A37">
        <w:rPr>
          <w:rFonts w:ascii="Times New Roman" w:hAnsi="Times New Roman"/>
          <w:sz w:val="24"/>
          <w:szCs w:val="24"/>
        </w:rPr>
        <w:t xml:space="preserve">, K. </w:t>
      </w:r>
    </w:p>
    <w:p w14:paraId="1F2BF2DB" w14:textId="77777777" w:rsidR="002A7B70" w:rsidRPr="00F30A37" w:rsidRDefault="002A7B70" w:rsidP="002A7B70">
      <w:pPr>
        <w:pStyle w:val="ListBullet"/>
        <w:numPr>
          <w:ilvl w:val="0"/>
          <w:numId w:val="0"/>
        </w:numPr>
        <w:spacing w:after="0" w:line="240" w:lineRule="auto"/>
        <w:ind w:firstLine="720"/>
        <w:rPr>
          <w:rFonts w:ascii="Times New Roman" w:hAnsi="Times New Roman"/>
          <w:sz w:val="24"/>
          <w:szCs w:val="24"/>
        </w:rPr>
      </w:pPr>
      <w:r w:rsidRPr="00F30A37">
        <w:rPr>
          <w:rFonts w:ascii="Times New Roman" w:hAnsi="Times New Roman"/>
          <w:sz w:val="24"/>
          <w:szCs w:val="24"/>
        </w:rPr>
        <w:tab/>
        <w:t xml:space="preserve">(March 2016). Perceptions of Neighborhood and Internalizing Symptoms in the </w:t>
      </w:r>
    </w:p>
    <w:p w14:paraId="74107F11" w14:textId="77777777" w:rsidR="002A7B70" w:rsidRPr="00F30A37" w:rsidRDefault="002A7B70" w:rsidP="002A7B70">
      <w:pPr>
        <w:pStyle w:val="ListBullet"/>
        <w:numPr>
          <w:ilvl w:val="0"/>
          <w:numId w:val="0"/>
        </w:numPr>
        <w:spacing w:after="0" w:line="240" w:lineRule="auto"/>
        <w:ind w:firstLine="720"/>
        <w:rPr>
          <w:rFonts w:ascii="Times New Roman" w:hAnsi="Times New Roman"/>
          <w:sz w:val="24"/>
          <w:szCs w:val="24"/>
        </w:rPr>
      </w:pPr>
      <w:r w:rsidRPr="00F30A37">
        <w:rPr>
          <w:rFonts w:ascii="Times New Roman" w:hAnsi="Times New Roman"/>
          <w:sz w:val="24"/>
          <w:szCs w:val="24"/>
        </w:rPr>
        <w:tab/>
        <w:t xml:space="preserve">Context of A Cross-Age Peer-Mentoring Program. Poster presented at Society for </w:t>
      </w:r>
    </w:p>
    <w:p w14:paraId="37E7A244" w14:textId="77777777" w:rsidR="002A7B70" w:rsidRPr="00F30A37" w:rsidRDefault="002A7B70" w:rsidP="002A7B70">
      <w:pPr>
        <w:pStyle w:val="ListBullet"/>
        <w:numPr>
          <w:ilvl w:val="0"/>
          <w:numId w:val="0"/>
        </w:numPr>
        <w:spacing w:after="0" w:line="240" w:lineRule="auto"/>
        <w:ind w:firstLine="720"/>
        <w:rPr>
          <w:rFonts w:ascii="Times New Roman" w:hAnsi="Times New Roman"/>
          <w:sz w:val="24"/>
          <w:szCs w:val="24"/>
        </w:rPr>
      </w:pPr>
      <w:r w:rsidRPr="00F30A37">
        <w:rPr>
          <w:rFonts w:ascii="Times New Roman" w:hAnsi="Times New Roman"/>
          <w:sz w:val="24"/>
          <w:szCs w:val="24"/>
        </w:rPr>
        <w:tab/>
        <w:t xml:space="preserve">Research on Adolescence Biennial Meeting, Baltimore, MD, March 31-April 2, </w:t>
      </w:r>
    </w:p>
    <w:p w14:paraId="4C48E48B" w14:textId="77777777" w:rsidR="002A7B70" w:rsidRPr="00F30A37" w:rsidRDefault="002A7B70" w:rsidP="002A7B70">
      <w:pPr>
        <w:pStyle w:val="ListBullet"/>
        <w:numPr>
          <w:ilvl w:val="0"/>
          <w:numId w:val="0"/>
        </w:numPr>
        <w:spacing w:after="0" w:line="240" w:lineRule="auto"/>
        <w:ind w:firstLine="720"/>
        <w:rPr>
          <w:rFonts w:ascii="Times New Roman" w:hAnsi="Times New Roman"/>
          <w:sz w:val="24"/>
          <w:szCs w:val="24"/>
        </w:rPr>
      </w:pPr>
      <w:r w:rsidRPr="00F30A37">
        <w:rPr>
          <w:rFonts w:ascii="Times New Roman" w:hAnsi="Times New Roman"/>
          <w:sz w:val="24"/>
          <w:szCs w:val="24"/>
        </w:rPr>
        <w:tab/>
        <w:t xml:space="preserve">2016. </w:t>
      </w:r>
    </w:p>
    <w:p w14:paraId="23747A2C" w14:textId="77777777" w:rsidR="002A7B70" w:rsidRPr="00F30A37" w:rsidRDefault="002A7B70" w:rsidP="002A7B70">
      <w:pPr>
        <w:ind w:hanging="720"/>
        <w:rPr>
          <w:rFonts w:ascii="Times New Roman" w:hAnsi="Times New Roman"/>
          <w:color w:val="000000"/>
          <w:sz w:val="24"/>
          <w:shd w:val="clear" w:color="auto" w:fill="FFFFFF"/>
        </w:rPr>
      </w:pPr>
    </w:p>
    <w:p w14:paraId="467F9D03"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 xml:space="preserve">Pica II, J. A., DiClemente, C., Rice, C. M., Quimby, D., Richards, M. (2016, May). </w:t>
      </w:r>
    </w:p>
    <w:p w14:paraId="28B74A51"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 xml:space="preserve">Neighborhood environment, future expectations, and beliefs about aggression in </w:t>
      </w:r>
    </w:p>
    <w:p w14:paraId="1AAAD12E"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 xml:space="preserve">urban African American youth. Poster presented at the annual meeting of the </w:t>
      </w:r>
    </w:p>
    <w:p w14:paraId="26279DB1"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 xml:space="preserve">Notre Dame Student Peace Conference sponsored by the Kroc Institute for </w:t>
      </w:r>
    </w:p>
    <w:p w14:paraId="58D949D2"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International Peace Studies, Chicago, IL.</w:t>
      </w:r>
    </w:p>
    <w:p w14:paraId="22F1D1CF" w14:textId="77777777" w:rsidR="002A7B70" w:rsidRPr="00F30A37" w:rsidRDefault="002A7B70" w:rsidP="002A7B70">
      <w:pPr>
        <w:ind w:hanging="720"/>
        <w:rPr>
          <w:rFonts w:ascii="Times New Roman" w:hAnsi="Times New Roman"/>
          <w:color w:val="000000"/>
          <w:sz w:val="24"/>
          <w:shd w:val="clear" w:color="auto" w:fill="FFFFFF"/>
        </w:rPr>
      </w:pPr>
    </w:p>
    <w:p w14:paraId="320AC7D8"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 xml:space="preserve">Zarei, P., Rice, C., Richardson, C., Richards, M., and Tyson </w:t>
      </w:r>
      <w:proofErr w:type="spellStart"/>
      <w:r w:rsidRPr="00F30A37">
        <w:rPr>
          <w:rFonts w:ascii="Times New Roman" w:hAnsi="Times New Roman"/>
          <w:color w:val="000000"/>
          <w:sz w:val="24"/>
          <w:shd w:val="clear" w:color="auto" w:fill="FFFFFF"/>
        </w:rPr>
        <w:t>Mcrea</w:t>
      </w:r>
      <w:proofErr w:type="spellEnd"/>
      <w:r w:rsidRPr="00F30A37">
        <w:rPr>
          <w:rFonts w:ascii="Times New Roman" w:hAnsi="Times New Roman"/>
          <w:color w:val="000000"/>
          <w:sz w:val="24"/>
          <w:shd w:val="clear" w:color="auto" w:fill="FFFFFF"/>
        </w:rPr>
        <w:t xml:space="preserve">, K. (April 2016) </w:t>
      </w:r>
    </w:p>
    <w:p w14:paraId="62A1748C"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Perceptions of Neighborhood and Internalizing Symptoms in the Context of A</w:t>
      </w:r>
    </w:p>
    <w:p w14:paraId="6700F8D9" w14:textId="77777777" w:rsidR="002A7B70" w:rsidRPr="00F30A37" w:rsidRDefault="002A7B70" w:rsidP="002A7B70">
      <w:pPr>
        <w:ind w:left="720"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 xml:space="preserve"> Cross-Age Peer-Mentoring Program. Poster presented at University of Notre </w:t>
      </w:r>
    </w:p>
    <w:p w14:paraId="2B577C71" w14:textId="77777777" w:rsidR="002A7B70" w:rsidRPr="00F30A37" w:rsidRDefault="002A7B70" w:rsidP="002A7B70">
      <w:pPr>
        <w:ind w:left="720" w:firstLine="720"/>
        <w:rPr>
          <w:rFonts w:ascii="Times New Roman" w:hAnsi="Times New Roman"/>
          <w:sz w:val="24"/>
        </w:rPr>
      </w:pPr>
      <w:r w:rsidRPr="00F30A37">
        <w:rPr>
          <w:rFonts w:ascii="Times New Roman" w:hAnsi="Times New Roman"/>
          <w:color w:val="000000"/>
          <w:sz w:val="24"/>
          <w:shd w:val="clear" w:color="auto" w:fill="FFFFFF"/>
        </w:rPr>
        <w:t>Dame's 2016 Student Peace Conference, Notre Dame, IN, April 8-April 9, 2016. </w:t>
      </w:r>
    </w:p>
    <w:p w14:paraId="564DCC32" w14:textId="77777777" w:rsidR="002A7B70" w:rsidRPr="00F30A37" w:rsidRDefault="002A7B70" w:rsidP="002A7B70">
      <w:pPr>
        <w:ind w:hanging="720"/>
        <w:rPr>
          <w:rFonts w:ascii="Times New Roman" w:hAnsi="Times New Roman"/>
          <w:sz w:val="24"/>
        </w:rPr>
      </w:pPr>
    </w:p>
    <w:p w14:paraId="019F8F82" w14:textId="77777777" w:rsidR="002A7B70" w:rsidRPr="00F30A37" w:rsidRDefault="002A7B70" w:rsidP="002A7B70">
      <w:pPr>
        <w:ind w:firstLine="720"/>
        <w:rPr>
          <w:rFonts w:ascii="Times New Roman" w:hAnsi="Times New Roman"/>
          <w:sz w:val="24"/>
        </w:rPr>
      </w:pPr>
      <w:r w:rsidRPr="00F30A37">
        <w:rPr>
          <w:rFonts w:ascii="Times New Roman" w:hAnsi="Times New Roman"/>
          <w:sz w:val="24"/>
        </w:rPr>
        <w:t xml:space="preserve">Rice, C., Murphy, B., Escobar, C., Grimes, C., Miller, K., Puvar, D., &amp; Richards, M. </w:t>
      </w:r>
    </w:p>
    <w:p w14:paraId="61510C92" w14:textId="77777777" w:rsidR="002A7B70" w:rsidRPr="00F30A37" w:rsidRDefault="002A7B70" w:rsidP="002A7B70">
      <w:pPr>
        <w:ind w:firstLine="720"/>
        <w:rPr>
          <w:rFonts w:ascii="Times New Roman" w:hAnsi="Times New Roman"/>
          <w:sz w:val="24"/>
        </w:rPr>
      </w:pPr>
      <w:r w:rsidRPr="00F30A37">
        <w:rPr>
          <w:rFonts w:ascii="Times New Roman" w:hAnsi="Times New Roman"/>
          <w:sz w:val="24"/>
        </w:rPr>
        <w:tab/>
        <w:t xml:space="preserve">(April 2016). Building peace in Chicago’s South Side: Cross-age peer mentoring </w:t>
      </w:r>
    </w:p>
    <w:p w14:paraId="7D5C2C88" w14:textId="77777777" w:rsidR="002A7B70" w:rsidRPr="00F30A37" w:rsidRDefault="002A7B70" w:rsidP="002A7B70">
      <w:pPr>
        <w:ind w:firstLine="720"/>
        <w:rPr>
          <w:rFonts w:ascii="Times New Roman" w:hAnsi="Times New Roman"/>
          <w:sz w:val="24"/>
        </w:rPr>
      </w:pPr>
      <w:r w:rsidRPr="00F30A37">
        <w:rPr>
          <w:rFonts w:ascii="Times New Roman" w:hAnsi="Times New Roman"/>
          <w:sz w:val="24"/>
        </w:rPr>
        <w:tab/>
        <w:t xml:space="preserve">as a sustainable solution. Panel discussion presented at Kroc Peace Studies </w:t>
      </w:r>
    </w:p>
    <w:p w14:paraId="54254D80" w14:textId="77777777" w:rsidR="002A7B70" w:rsidRPr="00F30A37" w:rsidRDefault="002A7B70" w:rsidP="002A7B70">
      <w:pPr>
        <w:ind w:firstLine="720"/>
        <w:rPr>
          <w:rFonts w:ascii="Times New Roman" w:hAnsi="Times New Roman"/>
          <w:sz w:val="24"/>
        </w:rPr>
      </w:pPr>
      <w:r w:rsidRPr="00F30A37">
        <w:rPr>
          <w:rFonts w:ascii="Times New Roman" w:hAnsi="Times New Roman"/>
          <w:sz w:val="24"/>
        </w:rPr>
        <w:tab/>
        <w:t xml:space="preserve">Conference, Notre Dame, IN, April 8-9, 2016. </w:t>
      </w:r>
    </w:p>
    <w:p w14:paraId="361AF726" w14:textId="77777777" w:rsidR="002A7B70" w:rsidRPr="00F30A37" w:rsidRDefault="002A7B70" w:rsidP="002A7B70">
      <w:pPr>
        <w:ind w:firstLine="720"/>
        <w:rPr>
          <w:rFonts w:ascii="Times New Roman" w:hAnsi="Times New Roman"/>
          <w:sz w:val="24"/>
        </w:rPr>
      </w:pPr>
    </w:p>
    <w:p w14:paraId="438849DE" w14:textId="77777777" w:rsidR="002A7B70" w:rsidRPr="00F30A37" w:rsidRDefault="002A7B70" w:rsidP="002A7B70">
      <w:pPr>
        <w:ind w:firstLine="720"/>
        <w:rPr>
          <w:rFonts w:ascii="Times New Roman" w:hAnsi="Times New Roman"/>
          <w:color w:val="212121"/>
          <w:sz w:val="24"/>
          <w:shd w:val="clear" w:color="auto" w:fill="FFFFFF"/>
        </w:rPr>
      </w:pPr>
      <w:r w:rsidRPr="00F30A37">
        <w:rPr>
          <w:rFonts w:ascii="Times New Roman" w:hAnsi="Times New Roman"/>
          <w:color w:val="212121"/>
          <w:sz w:val="24"/>
          <w:shd w:val="clear" w:color="auto" w:fill="FFFFFF"/>
        </w:rPr>
        <w:t xml:space="preserve">Zarei, P., Rice, C., and Richards, </w:t>
      </w:r>
      <w:proofErr w:type="gramStart"/>
      <w:r w:rsidRPr="00F30A37">
        <w:rPr>
          <w:rFonts w:ascii="Times New Roman" w:hAnsi="Times New Roman"/>
          <w:color w:val="212121"/>
          <w:sz w:val="24"/>
          <w:shd w:val="clear" w:color="auto" w:fill="FFFFFF"/>
        </w:rPr>
        <w:t>M.(</w:t>
      </w:r>
      <w:proofErr w:type="gramEnd"/>
      <w:r w:rsidRPr="00F30A37">
        <w:rPr>
          <w:rFonts w:ascii="Times New Roman" w:hAnsi="Times New Roman"/>
          <w:color w:val="212121"/>
          <w:sz w:val="24"/>
          <w:shd w:val="clear" w:color="auto" w:fill="FFFFFF"/>
        </w:rPr>
        <w:t xml:space="preserve">April 2016) Perceptions of neighborhood and </w:t>
      </w:r>
    </w:p>
    <w:p w14:paraId="5E86940D" w14:textId="77777777" w:rsidR="002A7B70" w:rsidRPr="00F30A37" w:rsidRDefault="002A7B70" w:rsidP="002A7B70">
      <w:pPr>
        <w:ind w:firstLine="720"/>
        <w:rPr>
          <w:rFonts w:ascii="Times New Roman" w:hAnsi="Times New Roman"/>
          <w:color w:val="212121"/>
          <w:sz w:val="24"/>
          <w:shd w:val="clear" w:color="auto" w:fill="FFFFFF"/>
        </w:rPr>
      </w:pPr>
      <w:r w:rsidRPr="00F30A37">
        <w:rPr>
          <w:rFonts w:ascii="Times New Roman" w:hAnsi="Times New Roman"/>
          <w:color w:val="212121"/>
          <w:sz w:val="24"/>
          <w:shd w:val="clear" w:color="auto" w:fill="FFFFFF"/>
        </w:rPr>
        <w:tab/>
        <w:t xml:space="preserve">internalizing symptoms in the context of a cross-age peer-mentoring program. </w:t>
      </w:r>
    </w:p>
    <w:p w14:paraId="6BEA9EB9" w14:textId="77777777" w:rsidR="002A7B70" w:rsidRPr="00F30A37" w:rsidRDefault="002A7B70" w:rsidP="002A7B70">
      <w:pPr>
        <w:ind w:firstLine="720"/>
        <w:rPr>
          <w:rFonts w:ascii="Times New Roman" w:hAnsi="Times New Roman"/>
          <w:color w:val="333333"/>
          <w:sz w:val="24"/>
          <w:shd w:val="clear" w:color="auto" w:fill="FFFFFF"/>
        </w:rPr>
      </w:pPr>
      <w:r w:rsidRPr="00F30A37">
        <w:rPr>
          <w:rFonts w:ascii="Times New Roman" w:hAnsi="Times New Roman"/>
          <w:color w:val="212121"/>
          <w:sz w:val="24"/>
          <w:shd w:val="clear" w:color="auto" w:fill="FFFFFF"/>
        </w:rPr>
        <w:tab/>
        <w:t>Poster presented at Loyola University's 2016 </w:t>
      </w:r>
      <w:r w:rsidRPr="00F30A37">
        <w:rPr>
          <w:rFonts w:ascii="Times New Roman" w:hAnsi="Times New Roman"/>
          <w:color w:val="333333"/>
          <w:sz w:val="24"/>
          <w:shd w:val="clear" w:color="auto" w:fill="FFFFFF"/>
        </w:rPr>
        <w:t xml:space="preserve">Undergraduate Research &amp; </w:t>
      </w:r>
    </w:p>
    <w:p w14:paraId="22D7FD8B" w14:textId="77777777" w:rsidR="002A7B70" w:rsidRPr="00F30A37" w:rsidRDefault="002A7B70" w:rsidP="002A7B70">
      <w:pPr>
        <w:ind w:firstLine="720"/>
        <w:rPr>
          <w:rFonts w:ascii="Times New Roman" w:hAnsi="Times New Roman"/>
          <w:sz w:val="24"/>
        </w:rPr>
      </w:pPr>
      <w:r w:rsidRPr="00F30A37">
        <w:rPr>
          <w:rFonts w:ascii="Times New Roman" w:hAnsi="Times New Roman"/>
          <w:color w:val="333333"/>
          <w:sz w:val="24"/>
          <w:shd w:val="clear" w:color="auto" w:fill="FFFFFF"/>
        </w:rPr>
        <w:tab/>
        <w:t>Engagement Symposium, Chicago, IL, </w:t>
      </w:r>
      <w:r w:rsidRPr="00F30A37">
        <w:rPr>
          <w:rFonts w:ascii="Times New Roman" w:hAnsi="Times New Roman"/>
          <w:color w:val="212121"/>
          <w:sz w:val="24"/>
          <w:shd w:val="clear" w:color="auto" w:fill="FFFFFF"/>
        </w:rPr>
        <w:t>April 16, 2016. </w:t>
      </w:r>
    </w:p>
    <w:p w14:paraId="53268B59" w14:textId="77777777" w:rsidR="002A7B70" w:rsidRPr="00F30A37" w:rsidRDefault="002A7B70" w:rsidP="002A7B70">
      <w:pPr>
        <w:ind w:hanging="720"/>
        <w:rPr>
          <w:rFonts w:ascii="Times New Roman" w:hAnsi="Times New Roman"/>
          <w:sz w:val="24"/>
        </w:rPr>
      </w:pPr>
    </w:p>
    <w:p w14:paraId="08BCA49C"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 xml:space="preserve">Pica II, J. A., DiClemente, C. Rice, C. M., Quimby, D., Scott, D., Richards, M. H., &amp; </w:t>
      </w:r>
    </w:p>
    <w:p w14:paraId="4803AEE4"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 xml:space="preserve">Tyson-McCrea, K. (2016, April). Future Expectations and Beliefs about </w:t>
      </w:r>
    </w:p>
    <w:p w14:paraId="50593FD6" w14:textId="77777777" w:rsidR="002A7B70" w:rsidRPr="00F30A37" w:rsidRDefault="002A7B70" w:rsidP="002A7B70">
      <w:pPr>
        <w:ind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ab/>
        <w:t>Aggression in the Context of a Cross-age Peer Mentoring Program Serving low-</w:t>
      </w:r>
    </w:p>
    <w:p w14:paraId="0AF2DADF" w14:textId="77777777" w:rsidR="002A7B70" w:rsidRPr="00F30A37" w:rsidRDefault="002A7B70" w:rsidP="002A7B70">
      <w:pPr>
        <w:ind w:left="720" w:firstLine="720"/>
        <w:rPr>
          <w:rFonts w:ascii="Times New Roman" w:hAnsi="Times New Roman"/>
          <w:color w:val="000000"/>
          <w:sz w:val="24"/>
          <w:shd w:val="clear" w:color="auto" w:fill="FFFFFF"/>
        </w:rPr>
      </w:pPr>
      <w:r w:rsidRPr="00F30A37">
        <w:rPr>
          <w:rFonts w:ascii="Times New Roman" w:hAnsi="Times New Roman"/>
          <w:color w:val="000000"/>
          <w:sz w:val="24"/>
          <w:shd w:val="clear" w:color="auto" w:fill="FFFFFF"/>
        </w:rPr>
        <w:t xml:space="preserve">income, Urban African American Youth. Poster presented at Loyola </w:t>
      </w:r>
    </w:p>
    <w:p w14:paraId="21C36698" w14:textId="77777777" w:rsidR="002A7B70" w:rsidRPr="00F30A37" w:rsidRDefault="002A7B70" w:rsidP="002A7B70">
      <w:pPr>
        <w:ind w:left="720" w:firstLine="720"/>
        <w:rPr>
          <w:rFonts w:ascii="Times New Roman" w:hAnsi="Times New Roman"/>
          <w:sz w:val="24"/>
        </w:rPr>
      </w:pPr>
      <w:r w:rsidRPr="00F30A37">
        <w:rPr>
          <w:rFonts w:ascii="Times New Roman" w:hAnsi="Times New Roman"/>
          <w:color w:val="000000"/>
          <w:sz w:val="24"/>
          <w:shd w:val="clear" w:color="auto" w:fill="FFFFFF"/>
        </w:rPr>
        <w:t>Undergraduate Research Symposium, Chicago, IL.</w:t>
      </w:r>
    </w:p>
    <w:p w14:paraId="604396EE" w14:textId="77777777" w:rsidR="002A7B70" w:rsidRPr="00F30A37" w:rsidRDefault="002A7B70" w:rsidP="002C339B">
      <w:pPr>
        <w:tabs>
          <w:tab w:val="left" w:pos="-1080"/>
          <w:tab w:val="left" w:pos="-720"/>
          <w:tab w:val="left" w:pos="0"/>
          <w:tab w:val="left" w:pos="720"/>
          <w:tab w:val="left" w:pos="1440"/>
          <w:tab w:val="left" w:pos="2160"/>
        </w:tabs>
        <w:rPr>
          <w:rFonts w:ascii="Times New Roman" w:hAnsi="Times New Roman"/>
          <w:b/>
          <w:sz w:val="24"/>
        </w:rPr>
      </w:pPr>
    </w:p>
    <w:p w14:paraId="1C020DC4" w14:textId="77777777" w:rsidR="000973A1" w:rsidRPr="00F30A37" w:rsidRDefault="000973A1" w:rsidP="002C339B">
      <w:pPr>
        <w:tabs>
          <w:tab w:val="left" w:pos="-1080"/>
          <w:tab w:val="left" w:pos="-720"/>
          <w:tab w:val="left" w:pos="0"/>
          <w:tab w:val="left" w:pos="720"/>
          <w:tab w:val="left" w:pos="1440"/>
          <w:tab w:val="left" w:pos="2160"/>
        </w:tabs>
        <w:rPr>
          <w:rFonts w:ascii="Times New Roman" w:hAnsi="Times New Roman"/>
          <w:i/>
          <w:sz w:val="24"/>
        </w:rPr>
      </w:pPr>
      <w:r w:rsidRPr="00F30A37">
        <w:rPr>
          <w:rFonts w:ascii="Times New Roman" w:hAnsi="Times New Roman"/>
          <w:b/>
          <w:sz w:val="24"/>
        </w:rPr>
        <w:tab/>
      </w:r>
      <w:r w:rsidRPr="00F30A37">
        <w:rPr>
          <w:rFonts w:ascii="Times New Roman" w:hAnsi="Times New Roman"/>
          <w:sz w:val="24"/>
        </w:rPr>
        <w:t xml:space="preserve">Deane, K., Mozley, M., Scott, D., Richards, M. (2015). </w:t>
      </w:r>
      <w:r w:rsidRPr="00F30A37">
        <w:rPr>
          <w:rFonts w:ascii="Times New Roman" w:hAnsi="Times New Roman"/>
          <w:i/>
          <w:sz w:val="24"/>
        </w:rPr>
        <w:t xml:space="preserve">Posttraumatic stress, family, and </w:t>
      </w:r>
    </w:p>
    <w:p w14:paraId="15D6E1DC" w14:textId="77777777" w:rsidR="000973A1" w:rsidRPr="00F30A37" w:rsidRDefault="000973A1" w:rsidP="002C339B">
      <w:pPr>
        <w:tabs>
          <w:tab w:val="left" w:pos="-1080"/>
          <w:tab w:val="left" w:pos="-720"/>
          <w:tab w:val="left" w:pos="0"/>
          <w:tab w:val="left" w:pos="720"/>
          <w:tab w:val="left" w:pos="1440"/>
          <w:tab w:val="left" w:pos="2160"/>
        </w:tabs>
        <w:rPr>
          <w:rFonts w:ascii="Times New Roman" w:hAnsi="Times New Roman"/>
          <w:i/>
          <w:sz w:val="24"/>
        </w:rPr>
      </w:pPr>
      <w:r w:rsidRPr="00F30A37">
        <w:rPr>
          <w:rFonts w:ascii="Times New Roman" w:hAnsi="Times New Roman"/>
          <w:i/>
          <w:sz w:val="24"/>
        </w:rPr>
        <w:tab/>
      </w:r>
      <w:r w:rsidRPr="00F30A37">
        <w:rPr>
          <w:rFonts w:ascii="Times New Roman" w:hAnsi="Times New Roman"/>
          <w:i/>
          <w:sz w:val="24"/>
        </w:rPr>
        <w:tab/>
        <w:t xml:space="preserve">externalizing in urban African American youth exposed to community </w:t>
      </w:r>
    </w:p>
    <w:p w14:paraId="6FA37D9A" w14:textId="77777777" w:rsidR="000973A1" w:rsidRPr="00F30A37" w:rsidRDefault="000973A1" w:rsidP="002C339B">
      <w:pPr>
        <w:tabs>
          <w:tab w:val="left" w:pos="-1080"/>
          <w:tab w:val="left" w:pos="-720"/>
          <w:tab w:val="left" w:pos="0"/>
          <w:tab w:val="left" w:pos="720"/>
          <w:tab w:val="left" w:pos="1440"/>
          <w:tab w:val="left" w:pos="2160"/>
        </w:tabs>
        <w:rPr>
          <w:rFonts w:ascii="Times New Roman" w:hAnsi="Times New Roman"/>
          <w:sz w:val="24"/>
        </w:rPr>
      </w:pPr>
      <w:r w:rsidRPr="00F30A37">
        <w:rPr>
          <w:rFonts w:ascii="Times New Roman" w:hAnsi="Times New Roman"/>
          <w:i/>
          <w:sz w:val="24"/>
        </w:rPr>
        <w:tab/>
      </w:r>
      <w:r w:rsidRPr="00F30A37">
        <w:rPr>
          <w:rFonts w:ascii="Times New Roman" w:hAnsi="Times New Roman"/>
          <w:i/>
          <w:sz w:val="24"/>
        </w:rPr>
        <w:tab/>
        <w:t>violence.</w:t>
      </w:r>
      <w:r w:rsidRPr="00F30A37">
        <w:rPr>
          <w:rFonts w:ascii="Times New Roman" w:hAnsi="Times New Roman"/>
          <w:sz w:val="24"/>
        </w:rPr>
        <w:t xml:space="preserve"> Poster presented at the American Psychological Association, Toronto, </w:t>
      </w:r>
    </w:p>
    <w:p w14:paraId="6E165E20" w14:textId="77777777" w:rsidR="002C339B" w:rsidRPr="00F30A37" w:rsidRDefault="000973A1" w:rsidP="002C339B">
      <w:pPr>
        <w:tabs>
          <w:tab w:val="left" w:pos="-1080"/>
          <w:tab w:val="left" w:pos="-720"/>
          <w:tab w:val="left" w:pos="0"/>
          <w:tab w:val="left" w:pos="720"/>
          <w:tab w:val="left" w:pos="1440"/>
          <w:tab w:val="left" w:pos="2160"/>
        </w:tabs>
        <w:rPr>
          <w:rFonts w:ascii="Times New Roman" w:hAnsi="Times New Roman"/>
          <w:sz w:val="24"/>
        </w:rPr>
      </w:pPr>
      <w:r w:rsidRPr="00F30A37">
        <w:rPr>
          <w:rFonts w:ascii="Times New Roman" w:hAnsi="Times New Roman"/>
          <w:sz w:val="24"/>
        </w:rPr>
        <w:tab/>
      </w:r>
      <w:r w:rsidRPr="00F30A37">
        <w:rPr>
          <w:rFonts w:ascii="Times New Roman" w:hAnsi="Times New Roman"/>
          <w:sz w:val="24"/>
        </w:rPr>
        <w:tab/>
        <w:t>CA.</w:t>
      </w:r>
    </w:p>
    <w:p w14:paraId="6B25E217" w14:textId="77777777" w:rsidR="00E70DC6" w:rsidRPr="00F30A37" w:rsidRDefault="00E70DC6" w:rsidP="002C339B">
      <w:pPr>
        <w:tabs>
          <w:tab w:val="left" w:pos="-1080"/>
          <w:tab w:val="left" w:pos="-720"/>
          <w:tab w:val="left" w:pos="0"/>
          <w:tab w:val="left" w:pos="720"/>
          <w:tab w:val="left" w:pos="1440"/>
          <w:tab w:val="left" w:pos="2160"/>
        </w:tabs>
        <w:rPr>
          <w:rFonts w:ascii="Times New Roman" w:hAnsi="Times New Roman"/>
          <w:sz w:val="24"/>
        </w:rPr>
      </w:pPr>
    </w:p>
    <w:p w14:paraId="275F7EEC" w14:textId="77777777" w:rsidR="00E70DC6" w:rsidRPr="00F30A37" w:rsidRDefault="000973A1" w:rsidP="002C339B">
      <w:pPr>
        <w:tabs>
          <w:tab w:val="left" w:pos="-1080"/>
          <w:tab w:val="left" w:pos="-720"/>
          <w:tab w:val="left" w:pos="0"/>
          <w:tab w:val="left" w:pos="720"/>
          <w:tab w:val="left" w:pos="1440"/>
          <w:tab w:val="left" w:pos="2160"/>
        </w:tabs>
        <w:rPr>
          <w:rFonts w:ascii="Times New Roman" w:hAnsi="Times New Roman"/>
          <w:i/>
          <w:iCs/>
          <w:sz w:val="24"/>
        </w:rPr>
      </w:pPr>
      <w:r w:rsidRPr="00F30A37">
        <w:rPr>
          <w:rFonts w:ascii="Times New Roman" w:hAnsi="Times New Roman"/>
          <w:sz w:val="24"/>
        </w:rPr>
        <w:tab/>
        <w:t>Qui</w:t>
      </w:r>
      <w:r w:rsidR="00E70DC6" w:rsidRPr="00F30A37">
        <w:rPr>
          <w:rFonts w:ascii="Times New Roman" w:hAnsi="Times New Roman"/>
          <w:sz w:val="24"/>
        </w:rPr>
        <w:t xml:space="preserve">mby, D. &amp; Richards, M.H. (2015, August). </w:t>
      </w:r>
      <w:r w:rsidR="00E70DC6" w:rsidRPr="00F30A37">
        <w:rPr>
          <w:rFonts w:ascii="Times New Roman" w:hAnsi="Times New Roman"/>
          <w:i/>
          <w:iCs/>
          <w:sz w:val="24"/>
        </w:rPr>
        <w:t xml:space="preserve">Positive peer association among </w:t>
      </w:r>
    </w:p>
    <w:p w14:paraId="1594F33C" w14:textId="77777777" w:rsidR="00E70DC6" w:rsidRPr="00F30A37" w:rsidRDefault="00E70DC6" w:rsidP="002C339B">
      <w:pPr>
        <w:tabs>
          <w:tab w:val="left" w:pos="-1080"/>
          <w:tab w:val="left" w:pos="-720"/>
          <w:tab w:val="left" w:pos="0"/>
          <w:tab w:val="left" w:pos="720"/>
          <w:tab w:val="left" w:pos="1440"/>
          <w:tab w:val="left" w:pos="2160"/>
        </w:tabs>
        <w:rPr>
          <w:rFonts w:ascii="Times New Roman" w:hAnsi="Times New Roman"/>
          <w:sz w:val="24"/>
        </w:rPr>
      </w:pPr>
      <w:r w:rsidRPr="00F30A37">
        <w:rPr>
          <w:rFonts w:ascii="Times New Roman" w:hAnsi="Times New Roman"/>
          <w:i/>
          <w:iCs/>
          <w:sz w:val="24"/>
        </w:rPr>
        <w:tab/>
      </w:r>
      <w:r w:rsidRPr="00F30A37">
        <w:rPr>
          <w:rFonts w:ascii="Times New Roman" w:hAnsi="Times New Roman"/>
          <w:i/>
          <w:iCs/>
          <w:sz w:val="24"/>
        </w:rPr>
        <w:tab/>
        <w:t>Black American youth.</w:t>
      </w:r>
      <w:r w:rsidRPr="00F30A37">
        <w:rPr>
          <w:rFonts w:ascii="Times New Roman" w:hAnsi="Times New Roman"/>
          <w:sz w:val="24"/>
        </w:rPr>
        <w:t xml:space="preserve"> Paper presented at the meeting of the American </w:t>
      </w:r>
    </w:p>
    <w:p w14:paraId="0E4413ED" w14:textId="77777777" w:rsidR="000973A1" w:rsidRPr="00F30A37" w:rsidRDefault="00E70DC6" w:rsidP="002C339B">
      <w:pPr>
        <w:tabs>
          <w:tab w:val="left" w:pos="-1080"/>
          <w:tab w:val="left" w:pos="-720"/>
          <w:tab w:val="left" w:pos="0"/>
          <w:tab w:val="left" w:pos="720"/>
          <w:tab w:val="left" w:pos="1440"/>
          <w:tab w:val="left" w:pos="2160"/>
        </w:tabs>
        <w:rPr>
          <w:rFonts w:ascii="Times New Roman" w:hAnsi="Times New Roman"/>
          <w:b/>
          <w:sz w:val="24"/>
        </w:rPr>
      </w:pPr>
      <w:r w:rsidRPr="00F30A37">
        <w:rPr>
          <w:rFonts w:ascii="Times New Roman" w:hAnsi="Times New Roman"/>
          <w:sz w:val="24"/>
        </w:rPr>
        <w:tab/>
      </w:r>
      <w:r w:rsidRPr="00F30A37">
        <w:rPr>
          <w:rFonts w:ascii="Times New Roman" w:hAnsi="Times New Roman"/>
          <w:sz w:val="24"/>
        </w:rPr>
        <w:tab/>
        <w:t>Psychological Association, Toronto, ON, Canada.</w:t>
      </w:r>
    </w:p>
    <w:p w14:paraId="64BD1761" w14:textId="77777777" w:rsidR="002C339B" w:rsidRPr="00F30A37" w:rsidRDefault="002C339B" w:rsidP="002C339B">
      <w:pPr>
        <w:widowControl/>
        <w:autoSpaceDE/>
        <w:autoSpaceDN/>
        <w:adjustRightInd/>
        <w:spacing w:before="100" w:beforeAutospacing="1" w:after="100" w:afterAutospacing="1"/>
        <w:ind w:left="1440" w:hanging="720"/>
        <w:rPr>
          <w:rFonts w:ascii="Times New Roman" w:hAnsi="Times New Roman"/>
          <w:sz w:val="24"/>
        </w:rPr>
      </w:pPr>
      <w:r w:rsidRPr="00F30A37">
        <w:rPr>
          <w:rFonts w:ascii="Times New Roman" w:hAnsi="Times New Roman"/>
          <w:sz w:val="24"/>
        </w:rPr>
        <w:t xml:space="preserve">Richards, M. H. </w:t>
      </w:r>
      <w:r w:rsidR="00FD604D" w:rsidRPr="00F30A37">
        <w:rPr>
          <w:rFonts w:ascii="Times New Roman" w:hAnsi="Times New Roman"/>
          <w:sz w:val="24"/>
        </w:rPr>
        <w:t xml:space="preserve">(2015, March). </w:t>
      </w:r>
      <w:r w:rsidRPr="00F30A37">
        <w:rPr>
          <w:rFonts w:ascii="Times New Roman" w:hAnsi="Times New Roman"/>
          <w:sz w:val="24"/>
        </w:rPr>
        <w:t xml:space="preserve">Chair of the Paper Symposium: </w:t>
      </w:r>
      <w:r w:rsidRPr="00F30A37">
        <w:rPr>
          <w:rFonts w:ascii="Times New Roman" w:hAnsi="Times New Roman"/>
          <w:i/>
          <w:sz w:val="24"/>
        </w:rPr>
        <w:t>The psychosocial needs and treatment of Latino youth with community-based participatory action research and qualitative data</w:t>
      </w:r>
      <w:r w:rsidRPr="00F30A37">
        <w:rPr>
          <w:rFonts w:ascii="Times New Roman" w:hAnsi="Times New Roman"/>
          <w:sz w:val="24"/>
        </w:rPr>
        <w:t>. Presented at Society for Research in Child Development (SRCD) Biennial Meeting, Philadelphia, PA.</w:t>
      </w:r>
    </w:p>
    <w:p w14:paraId="4536CB7D" w14:textId="77777777" w:rsidR="002C339B" w:rsidRPr="00F30A37" w:rsidRDefault="002C339B" w:rsidP="001A254F">
      <w:pPr>
        <w:widowControl/>
        <w:autoSpaceDE/>
        <w:autoSpaceDN/>
        <w:adjustRightInd/>
        <w:spacing w:before="100" w:beforeAutospacing="1" w:after="100" w:afterAutospacing="1"/>
        <w:ind w:left="1440" w:hanging="720"/>
        <w:rPr>
          <w:rFonts w:ascii="Times New Roman" w:hAnsi="Times New Roman"/>
          <w:sz w:val="24"/>
        </w:rPr>
      </w:pPr>
      <w:r w:rsidRPr="00F30A37">
        <w:rPr>
          <w:rFonts w:ascii="Times New Roman" w:hAnsi="Times New Roman"/>
          <w:sz w:val="24"/>
        </w:rPr>
        <w:t xml:space="preserve">Zakaryan, A., Romero, E., Deane, K., Mozley, M., Scott, D., Santiago, C., Bocanegra, K., Treering, D., &amp; Richards, M.H. (2015, March). </w:t>
      </w:r>
      <w:r w:rsidRPr="00F30A37">
        <w:rPr>
          <w:rFonts w:ascii="Times New Roman" w:hAnsi="Times New Roman"/>
          <w:i/>
          <w:sz w:val="24"/>
        </w:rPr>
        <w:t xml:space="preserve">Mi </w:t>
      </w:r>
      <w:proofErr w:type="spellStart"/>
      <w:r w:rsidRPr="00F30A37">
        <w:rPr>
          <w:rFonts w:ascii="Times New Roman" w:hAnsi="Times New Roman"/>
          <w:i/>
          <w:sz w:val="24"/>
        </w:rPr>
        <w:t>Villita</w:t>
      </w:r>
      <w:proofErr w:type="spellEnd"/>
      <w:r w:rsidRPr="00F30A37">
        <w:rPr>
          <w:rFonts w:ascii="Times New Roman" w:hAnsi="Times New Roman"/>
          <w:i/>
          <w:sz w:val="24"/>
        </w:rPr>
        <w:t>: Enlace focus group project</w:t>
      </w:r>
      <w:r w:rsidRPr="00F30A37">
        <w:rPr>
          <w:rFonts w:ascii="Times New Roman" w:hAnsi="Times New Roman"/>
          <w:sz w:val="24"/>
        </w:rPr>
        <w:t>. Paper presented as part of a symposium: The psychosocial needs and treatment of Latino youth with community-based participatory action research and qualitative data, at Society for Research in Child Development (SRCD) Biennial Meeting, Philadelphia, PA.</w:t>
      </w:r>
    </w:p>
    <w:p w14:paraId="62295FC9" w14:textId="77777777" w:rsidR="002C339B" w:rsidRPr="00F30A37" w:rsidRDefault="002C339B" w:rsidP="002C339B">
      <w:pPr>
        <w:widowControl/>
        <w:autoSpaceDE/>
        <w:autoSpaceDN/>
        <w:adjustRightInd/>
        <w:spacing w:before="100" w:beforeAutospacing="1" w:after="100" w:afterAutospacing="1"/>
        <w:ind w:left="1440" w:hanging="720"/>
        <w:rPr>
          <w:rFonts w:ascii="Times New Roman" w:hAnsi="Times New Roman"/>
          <w:sz w:val="24"/>
        </w:rPr>
      </w:pPr>
      <w:r w:rsidRPr="00F30A37">
        <w:rPr>
          <w:rFonts w:ascii="Times New Roman" w:hAnsi="Times New Roman"/>
          <w:sz w:val="24"/>
        </w:rPr>
        <w:t xml:space="preserve">Deane, K., Mozley, M., &amp; Richards, M. H. (2015, March). </w:t>
      </w:r>
      <w:r w:rsidRPr="00F30A37">
        <w:rPr>
          <w:rFonts w:ascii="Times New Roman" w:hAnsi="Times New Roman"/>
          <w:i/>
          <w:sz w:val="24"/>
        </w:rPr>
        <w:t>Violence exposure and aggression in African American youth: Moderation and mediation of family cohesion and posttraumatic stress</w:t>
      </w:r>
      <w:r w:rsidRPr="00F30A37">
        <w:rPr>
          <w:rFonts w:ascii="Times New Roman" w:hAnsi="Times New Roman"/>
          <w:sz w:val="24"/>
        </w:rPr>
        <w:t>. Poster presented at Society for Research in Child Development (SRCD) Biennial Meeting, Philadelphia, PA.</w:t>
      </w:r>
    </w:p>
    <w:p w14:paraId="684C9901" w14:textId="77777777" w:rsidR="002C339B" w:rsidRPr="00F30A37" w:rsidRDefault="002C339B" w:rsidP="002C339B">
      <w:pPr>
        <w:widowControl/>
        <w:autoSpaceDE/>
        <w:autoSpaceDN/>
        <w:adjustRightInd/>
        <w:spacing w:before="100" w:beforeAutospacing="1" w:after="100" w:afterAutospacing="1"/>
        <w:ind w:left="1440" w:hanging="720"/>
        <w:rPr>
          <w:rFonts w:ascii="Times New Roman" w:hAnsi="Times New Roman"/>
          <w:sz w:val="24"/>
        </w:rPr>
      </w:pPr>
      <w:r w:rsidRPr="00F30A37">
        <w:rPr>
          <w:rFonts w:ascii="Times New Roman" w:hAnsi="Times New Roman"/>
          <w:sz w:val="24"/>
        </w:rPr>
        <w:t xml:space="preserve">Burns, M., Treering, D., Arie Zakaryan, Deane, K., Bocanegra, K., &amp; Richards, M. H. (2015, March). </w:t>
      </w:r>
      <w:r w:rsidRPr="00F30A37">
        <w:rPr>
          <w:rFonts w:ascii="Times New Roman" w:hAnsi="Times New Roman"/>
          <w:i/>
          <w:sz w:val="24"/>
        </w:rPr>
        <w:t>Mexican-American youth perceptions of community violence using GIS mapping</w:t>
      </w:r>
      <w:r w:rsidRPr="00F30A37">
        <w:rPr>
          <w:rFonts w:ascii="Times New Roman" w:hAnsi="Times New Roman"/>
          <w:sz w:val="24"/>
        </w:rPr>
        <w:t>. Poster presented at Society for Research in Child Development (SRCD) Biennial Meeting, Philadelphia, PA.</w:t>
      </w:r>
    </w:p>
    <w:p w14:paraId="5D96A649" w14:textId="77777777" w:rsidR="002C339B" w:rsidRPr="00F30A37" w:rsidRDefault="002C339B" w:rsidP="002C339B">
      <w:pPr>
        <w:widowControl/>
        <w:autoSpaceDE/>
        <w:autoSpaceDN/>
        <w:adjustRightInd/>
        <w:spacing w:before="100" w:beforeAutospacing="1" w:after="100" w:afterAutospacing="1"/>
        <w:ind w:left="1440" w:hanging="720"/>
        <w:rPr>
          <w:rFonts w:ascii="Times New Roman" w:hAnsi="Times New Roman"/>
          <w:sz w:val="24"/>
        </w:rPr>
      </w:pPr>
      <w:r w:rsidRPr="00F30A37">
        <w:rPr>
          <w:rFonts w:ascii="Times New Roman" w:hAnsi="Times New Roman"/>
          <w:sz w:val="24"/>
        </w:rPr>
        <w:t xml:space="preserve">Romero, E., Carey, D., Deane, K., Quimby, D., Zakaryan, A., &amp; Richards, M. H. (2015, March). </w:t>
      </w:r>
      <w:r w:rsidRPr="00F30A37">
        <w:rPr>
          <w:rFonts w:ascii="Times New Roman" w:hAnsi="Times New Roman"/>
          <w:i/>
          <w:sz w:val="24"/>
        </w:rPr>
        <w:t>Daily exposure to community violence in urban African American youth: An analysis of violence type and severity</w:t>
      </w:r>
      <w:r w:rsidRPr="00F30A37">
        <w:rPr>
          <w:rFonts w:ascii="Times New Roman" w:hAnsi="Times New Roman"/>
          <w:sz w:val="24"/>
        </w:rPr>
        <w:t>. Poster presented at Society for Research in Child Development (SRCD) Biennial Meeting, Philadelphia, PA.</w:t>
      </w:r>
    </w:p>
    <w:p w14:paraId="77762013" w14:textId="77777777" w:rsidR="002C339B" w:rsidRPr="00F30A37" w:rsidRDefault="002C339B" w:rsidP="002C339B">
      <w:pPr>
        <w:widowControl/>
        <w:autoSpaceDE/>
        <w:autoSpaceDN/>
        <w:adjustRightInd/>
        <w:spacing w:before="100" w:beforeAutospacing="1" w:after="100" w:afterAutospacing="1"/>
        <w:ind w:left="1440" w:hanging="720"/>
        <w:rPr>
          <w:rFonts w:ascii="Times New Roman" w:hAnsi="Times New Roman"/>
          <w:sz w:val="24"/>
        </w:rPr>
      </w:pPr>
      <w:r w:rsidRPr="00F30A37">
        <w:rPr>
          <w:rFonts w:ascii="Times New Roman" w:hAnsi="Times New Roman"/>
          <w:sz w:val="24"/>
        </w:rPr>
        <w:t xml:space="preserve">Quimby, D., Mozley, M., &amp; Richards, M. H. (2015, March). </w:t>
      </w:r>
      <w:r w:rsidRPr="00F30A37">
        <w:rPr>
          <w:rFonts w:ascii="Times New Roman" w:hAnsi="Times New Roman"/>
          <w:i/>
          <w:sz w:val="24"/>
        </w:rPr>
        <w:t>Delinquency in African American, urban youth and the moderating role of ethnic identity</w:t>
      </w:r>
      <w:r w:rsidRPr="00F30A37">
        <w:rPr>
          <w:rFonts w:ascii="Times New Roman" w:hAnsi="Times New Roman"/>
          <w:sz w:val="24"/>
        </w:rPr>
        <w:t>. Poster presented at Society for Research in Child Development (SRCD) Biennial Meeting, Philadelphia, PA.</w:t>
      </w:r>
    </w:p>
    <w:p w14:paraId="09B965C7" w14:textId="77777777" w:rsidR="002C339B" w:rsidRPr="00F30A37" w:rsidRDefault="002C339B" w:rsidP="002C339B">
      <w:pPr>
        <w:widowControl/>
        <w:autoSpaceDE/>
        <w:autoSpaceDN/>
        <w:adjustRightInd/>
        <w:spacing w:before="100" w:beforeAutospacing="1" w:after="100" w:afterAutospacing="1"/>
        <w:ind w:left="1440" w:hanging="720"/>
        <w:rPr>
          <w:rFonts w:ascii="Times New Roman" w:hAnsi="Times New Roman"/>
          <w:sz w:val="24"/>
        </w:rPr>
      </w:pPr>
      <w:r w:rsidRPr="00F30A37">
        <w:rPr>
          <w:rFonts w:ascii="Times New Roman" w:hAnsi="Times New Roman"/>
          <w:sz w:val="24"/>
        </w:rPr>
        <w:t>Deane, K. C., Quimby, D., Burns, M., Hart, S., Mozley, M., Richards, M. (2014, April). </w:t>
      </w:r>
      <w:r w:rsidRPr="00F30A37">
        <w:rPr>
          <w:rFonts w:ascii="Times New Roman" w:hAnsi="Times New Roman"/>
          <w:i/>
          <w:iCs/>
          <w:sz w:val="24"/>
        </w:rPr>
        <w:t>Family, Posttraumatic Stress, and Adjustment in Urban African American Youth Exposed to Violence: A Moderated Mediation Approach</w:t>
      </w:r>
      <w:r w:rsidRPr="00F30A37">
        <w:rPr>
          <w:rFonts w:ascii="Times New Roman" w:hAnsi="Times New Roman"/>
          <w:sz w:val="24"/>
        </w:rPr>
        <w:t>. Poster presented at the Society for Research in Child Development Special Topic Meeting: Strengthening Connections Among Child and Family Research, Policy and Practice, Alexandria, VA.</w:t>
      </w:r>
    </w:p>
    <w:p w14:paraId="288233EC" w14:textId="77777777" w:rsidR="002C339B" w:rsidRPr="00F30A37" w:rsidRDefault="002C339B" w:rsidP="002C339B">
      <w:pPr>
        <w:tabs>
          <w:tab w:val="left" w:pos="-1080"/>
          <w:tab w:val="left" w:pos="-720"/>
          <w:tab w:val="left" w:pos="0"/>
          <w:tab w:val="left" w:pos="720"/>
          <w:tab w:val="left" w:pos="1440"/>
          <w:tab w:val="left" w:pos="2160"/>
        </w:tabs>
        <w:ind w:left="1440" w:hanging="720"/>
        <w:rPr>
          <w:rFonts w:ascii="Times New Roman" w:hAnsi="Times New Roman"/>
          <w:i/>
          <w:iCs/>
          <w:sz w:val="24"/>
        </w:rPr>
      </w:pPr>
      <w:r w:rsidRPr="00F30A37">
        <w:rPr>
          <w:rFonts w:ascii="Times New Roman" w:hAnsi="Times New Roman"/>
          <w:sz w:val="24"/>
        </w:rPr>
        <w:t xml:space="preserve">Burns, M., Treering, D., Patel, N., &amp; Richards, M. (2014, April). </w:t>
      </w:r>
      <w:r w:rsidRPr="00F30A37">
        <w:rPr>
          <w:rFonts w:ascii="Times New Roman" w:hAnsi="Times New Roman"/>
          <w:i/>
          <w:iCs/>
          <w:sz w:val="24"/>
        </w:rPr>
        <w:t xml:space="preserve">Youth's perception of </w:t>
      </w:r>
    </w:p>
    <w:p w14:paraId="260EBA28" w14:textId="77777777" w:rsidR="002C339B" w:rsidRPr="00F30A37" w:rsidRDefault="002C339B" w:rsidP="002C339B">
      <w:pPr>
        <w:tabs>
          <w:tab w:val="left" w:pos="-1080"/>
          <w:tab w:val="left" w:pos="-720"/>
          <w:tab w:val="left" w:pos="0"/>
          <w:tab w:val="left" w:pos="720"/>
          <w:tab w:val="left" w:pos="1440"/>
          <w:tab w:val="left" w:pos="2160"/>
        </w:tabs>
        <w:ind w:left="1440" w:hanging="720"/>
        <w:rPr>
          <w:rFonts w:ascii="Times New Roman" w:hAnsi="Times New Roman"/>
          <w:iCs/>
          <w:sz w:val="24"/>
        </w:rPr>
      </w:pPr>
      <w:r w:rsidRPr="00F30A37">
        <w:rPr>
          <w:rFonts w:ascii="Times New Roman" w:hAnsi="Times New Roman"/>
          <w:i/>
          <w:iCs/>
          <w:sz w:val="24"/>
        </w:rPr>
        <w:tab/>
        <w:t xml:space="preserve">community violence within Little Village. </w:t>
      </w:r>
      <w:r w:rsidRPr="00F30A37">
        <w:rPr>
          <w:rFonts w:ascii="Times New Roman" w:hAnsi="Times New Roman"/>
          <w:iCs/>
          <w:sz w:val="24"/>
        </w:rPr>
        <w:t xml:space="preserve">Poster presented at the Chicago Area </w:t>
      </w:r>
    </w:p>
    <w:p w14:paraId="1E0846B5" w14:textId="77777777" w:rsidR="002C339B" w:rsidRPr="00F30A37" w:rsidRDefault="002C339B" w:rsidP="002C339B">
      <w:pPr>
        <w:tabs>
          <w:tab w:val="left" w:pos="-1080"/>
          <w:tab w:val="left" w:pos="-720"/>
          <w:tab w:val="left" w:pos="0"/>
          <w:tab w:val="left" w:pos="720"/>
          <w:tab w:val="left" w:pos="1440"/>
          <w:tab w:val="left" w:pos="2160"/>
        </w:tabs>
        <w:ind w:left="1440" w:hanging="720"/>
        <w:rPr>
          <w:rFonts w:ascii="Times New Roman" w:hAnsi="Times New Roman"/>
          <w:iCs/>
          <w:sz w:val="24"/>
        </w:rPr>
      </w:pPr>
      <w:r w:rsidRPr="00F30A37">
        <w:rPr>
          <w:rFonts w:ascii="Times New Roman" w:hAnsi="Times New Roman"/>
          <w:iCs/>
          <w:sz w:val="24"/>
        </w:rPr>
        <w:tab/>
        <w:t>Undergraduate Research Symposium, Chicago, Illinois.</w:t>
      </w:r>
    </w:p>
    <w:p w14:paraId="3E8D4DBE" w14:textId="77777777" w:rsidR="002C339B" w:rsidRPr="00F30A37" w:rsidRDefault="002C339B" w:rsidP="002C339B">
      <w:pPr>
        <w:ind w:left="1440" w:hanging="720"/>
        <w:rPr>
          <w:rFonts w:ascii="Times New Roman" w:hAnsi="Times New Roman"/>
          <w:sz w:val="24"/>
        </w:rPr>
      </w:pPr>
    </w:p>
    <w:p w14:paraId="4DEC5082"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Hart, S., Zakaryan, A., &amp; Richards, M.H. (2014, April). </w:t>
      </w:r>
      <w:r w:rsidRPr="00F30A37">
        <w:rPr>
          <w:rFonts w:ascii="Times New Roman" w:hAnsi="Times New Roman"/>
          <w:i/>
          <w:sz w:val="24"/>
        </w:rPr>
        <w:t>Daily Exposure to Community Violence and Daily Feelings States of Anxiety in African American Youth</w:t>
      </w:r>
      <w:r w:rsidRPr="00F30A37">
        <w:rPr>
          <w:rFonts w:ascii="Times New Roman" w:hAnsi="Times New Roman"/>
          <w:sz w:val="24"/>
        </w:rPr>
        <w:t>. Poster presented at the Chicago Area Undergraduate Research Symposium (CAURS) Annual Meeting, Chicago, IL.</w:t>
      </w:r>
    </w:p>
    <w:p w14:paraId="7DD966EF" w14:textId="77777777" w:rsidR="002C339B" w:rsidRPr="00F30A37" w:rsidRDefault="002C339B" w:rsidP="002C339B">
      <w:pPr>
        <w:ind w:left="1440" w:hanging="720"/>
        <w:rPr>
          <w:rFonts w:ascii="Times New Roman" w:hAnsi="Times New Roman"/>
          <w:sz w:val="24"/>
        </w:rPr>
      </w:pPr>
    </w:p>
    <w:p w14:paraId="184EEB9E"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Deane, K., Romero, E., Carey, D., Zakaryan, A., Richards, M.H., &amp; Burns, M. (2014, </w:t>
      </w:r>
    </w:p>
    <w:p w14:paraId="26B1CB91" w14:textId="77777777" w:rsidR="002C339B" w:rsidRPr="00F30A37" w:rsidRDefault="002C339B" w:rsidP="002C339B">
      <w:pPr>
        <w:ind w:left="1440" w:hanging="720"/>
        <w:rPr>
          <w:rFonts w:ascii="Times New Roman" w:hAnsi="Times New Roman"/>
          <w:i/>
          <w:iCs/>
          <w:sz w:val="24"/>
        </w:rPr>
      </w:pPr>
      <w:r w:rsidRPr="00F30A37">
        <w:rPr>
          <w:rFonts w:ascii="Times New Roman" w:hAnsi="Times New Roman"/>
          <w:sz w:val="24"/>
        </w:rPr>
        <w:tab/>
        <w:t xml:space="preserve">March). </w:t>
      </w:r>
      <w:r w:rsidRPr="00F30A37">
        <w:rPr>
          <w:rFonts w:ascii="Times New Roman" w:hAnsi="Times New Roman"/>
          <w:i/>
          <w:iCs/>
          <w:sz w:val="24"/>
        </w:rPr>
        <w:t xml:space="preserve">An Analysis of Daily Exposure to Community Violence in Urban African </w:t>
      </w:r>
    </w:p>
    <w:p w14:paraId="0DDB31E0" w14:textId="77777777" w:rsidR="002C339B" w:rsidRPr="00F30A37" w:rsidRDefault="002C339B" w:rsidP="002C339B">
      <w:pPr>
        <w:ind w:left="1440" w:hanging="720"/>
        <w:rPr>
          <w:rFonts w:ascii="Times New Roman" w:hAnsi="Times New Roman"/>
          <w:sz w:val="24"/>
        </w:rPr>
      </w:pPr>
      <w:r w:rsidRPr="00F30A37">
        <w:rPr>
          <w:rFonts w:ascii="Times New Roman" w:hAnsi="Times New Roman"/>
          <w:i/>
          <w:iCs/>
          <w:sz w:val="24"/>
        </w:rPr>
        <w:tab/>
        <w:t>American Youth</w:t>
      </w:r>
      <w:r w:rsidRPr="00F30A37">
        <w:rPr>
          <w:rFonts w:ascii="Times New Roman" w:hAnsi="Times New Roman"/>
          <w:sz w:val="24"/>
        </w:rPr>
        <w:t xml:space="preserve">. Poster presented at the Society for Research in Adolescence </w:t>
      </w:r>
    </w:p>
    <w:p w14:paraId="2D151AB2"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ab/>
        <w:t>(SRA) Biennial Meeting, Austin, TX.</w:t>
      </w:r>
    </w:p>
    <w:p w14:paraId="1DADDA9C" w14:textId="77777777" w:rsidR="002C339B" w:rsidRPr="00F30A37" w:rsidRDefault="002C339B" w:rsidP="002C339B">
      <w:pPr>
        <w:ind w:left="1440" w:hanging="720"/>
        <w:rPr>
          <w:rFonts w:ascii="Times New Roman" w:hAnsi="Times New Roman"/>
          <w:sz w:val="24"/>
        </w:rPr>
      </w:pPr>
    </w:p>
    <w:p w14:paraId="31A85223" w14:textId="77777777" w:rsidR="002C339B" w:rsidRPr="00F30A37" w:rsidRDefault="002C339B" w:rsidP="002C339B">
      <w:pPr>
        <w:spacing w:after="280"/>
        <w:ind w:left="1440" w:hanging="720"/>
        <w:rPr>
          <w:rFonts w:ascii="Times New Roman" w:hAnsi="Times New Roman"/>
          <w:sz w:val="24"/>
        </w:rPr>
      </w:pPr>
      <w:r w:rsidRPr="00F30A37">
        <w:rPr>
          <w:rFonts w:ascii="Times New Roman" w:hAnsi="Times New Roman"/>
          <w:sz w:val="24"/>
        </w:rPr>
        <w:t>Carey,</w:t>
      </w:r>
      <w:r w:rsidRPr="00F30A37">
        <w:rPr>
          <w:rFonts w:ascii="Times New Roman" w:hAnsi="Times New Roman"/>
          <w:b/>
          <w:bCs/>
          <w:color w:val="141414"/>
          <w:sz w:val="24"/>
        </w:rPr>
        <w:t xml:space="preserve"> </w:t>
      </w:r>
      <w:r w:rsidRPr="00F30A37">
        <w:rPr>
          <w:rFonts w:ascii="Times New Roman" w:hAnsi="Times New Roman"/>
          <w:bCs/>
          <w:color w:val="141414"/>
          <w:sz w:val="24"/>
        </w:rPr>
        <w:t>D</w:t>
      </w:r>
      <w:r w:rsidRPr="00F30A37">
        <w:rPr>
          <w:rFonts w:ascii="Times New Roman" w:hAnsi="Times New Roman"/>
          <w:color w:val="141414"/>
          <w:sz w:val="24"/>
        </w:rPr>
        <w:t xml:space="preserve">., Richards, M.H., &amp; Burns. M. (2014, March). </w:t>
      </w:r>
      <w:r w:rsidRPr="00F30A37">
        <w:rPr>
          <w:rFonts w:ascii="Times New Roman" w:hAnsi="Times New Roman"/>
          <w:i/>
          <w:iCs/>
          <w:sz w:val="24"/>
        </w:rPr>
        <w:t>Feeling States and Aggression in Adolescence: The Roles of Normative Beliefs and Gender.</w:t>
      </w:r>
      <w:r w:rsidRPr="00F30A37">
        <w:rPr>
          <w:rFonts w:ascii="Times New Roman" w:hAnsi="Times New Roman"/>
          <w:sz w:val="24"/>
        </w:rPr>
        <w:t xml:space="preserve"> Poster presented at the Society for Research in Child Adolescence, Austin, TX.</w:t>
      </w:r>
    </w:p>
    <w:p w14:paraId="2163DCC9" w14:textId="77777777" w:rsidR="002C339B" w:rsidRPr="00F30A37" w:rsidRDefault="002C339B" w:rsidP="002C339B">
      <w:pPr>
        <w:ind w:left="1440" w:hanging="720"/>
        <w:rPr>
          <w:rFonts w:ascii="Times New Roman" w:hAnsi="Times New Roman"/>
          <w:color w:val="222222"/>
          <w:sz w:val="24"/>
        </w:rPr>
      </w:pPr>
      <w:r w:rsidRPr="00F30A37">
        <w:rPr>
          <w:rFonts w:ascii="Times New Roman" w:hAnsi="Times New Roman"/>
          <w:color w:val="222222"/>
          <w:sz w:val="24"/>
        </w:rPr>
        <w:t>Romero</w:t>
      </w:r>
      <w:r w:rsidRPr="00F30A37">
        <w:rPr>
          <w:rFonts w:ascii="Times New Roman" w:hAnsi="Times New Roman"/>
          <w:b/>
          <w:bCs/>
          <w:color w:val="222222"/>
          <w:sz w:val="24"/>
        </w:rPr>
        <w:t xml:space="preserve">, </w:t>
      </w:r>
      <w:r w:rsidRPr="00F30A37">
        <w:rPr>
          <w:rFonts w:ascii="Times New Roman" w:hAnsi="Times New Roman"/>
          <w:color w:val="222222"/>
          <w:sz w:val="24"/>
        </w:rPr>
        <w:t xml:space="preserve">E., Carey, D., Richards, M., Zakaryan, A., Quimby, D., Hargrove, T., Terry, J., </w:t>
      </w:r>
    </w:p>
    <w:p w14:paraId="0F19DD38" w14:textId="77777777" w:rsidR="002C339B" w:rsidRPr="00F30A37" w:rsidRDefault="002C339B" w:rsidP="002C339B">
      <w:pPr>
        <w:ind w:left="1440" w:hanging="720"/>
        <w:rPr>
          <w:rFonts w:ascii="Times New Roman" w:hAnsi="Times New Roman"/>
          <w:i/>
          <w:iCs/>
          <w:color w:val="222222"/>
          <w:sz w:val="24"/>
        </w:rPr>
      </w:pPr>
      <w:r w:rsidRPr="00F30A37">
        <w:rPr>
          <w:rFonts w:ascii="Times New Roman" w:hAnsi="Times New Roman"/>
          <w:color w:val="222222"/>
          <w:sz w:val="24"/>
        </w:rPr>
        <w:tab/>
        <w:t xml:space="preserve">&amp; </w:t>
      </w:r>
      <w:proofErr w:type="spellStart"/>
      <w:r w:rsidRPr="00F30A37">
        <w:rPr>
          <w:rFonts w:ascii="Times New Roman" w:hAnsi="Times New Roman"/>
          <w:color w:val="222222"/>
          <w:sz w:val="24"/>
        </w:rPr>
        <w:t>Perrote</w:t>
      </w:r>
      <w:proofErr w:type="spellEnd"/>
      <w:r w:rsidRPr="00F30A37">
        <w:rPr>
          <w:rFonts w:ascii="Times New Roman" w:hAnsi="Times New Roman"/>
          <w:color w:val="222222"/>
          <w:sz w:val="24"/>
        </w:rPr>
        <w:t>, A. (2013, April).</w:t>
      </w:r>
      <w:r w:rsidRPr="00F30A37">
        <w:rPr>
          <w:rFonts w:ascii="Times New Roman" w:hAnsi="Times New Roman"/>
          <w:i/>
          <w:iCs/>
          <w:color w:val="222222"/>
          <w:sz w:val="24"/>
        </w:rPr>
        <w:t xml:space="preserve"> Outcomes from Civic Engagement Curriculum: </w:t>
      </w:r>
    </w:p>
    <w:p w14:paraId="6E486AC8" w14:textId="77777777" w:rsidR="002C339B" w:rsidRPr="00F30A37" w:rsidRDefault="002C339B" w:rsidP="002C339B">
      <w:pPr>
        <w:ind w:left="1440" w:hanging="720"/>
        <w:rPr>
          <w:rFonts w:ascii="Times New Roman" w:hAnsi="Times New Roman"/>
          <w:color w:val="222222"/>
          <w:sz w:val="24"/>
        </w:rPr>
      </w:pPr>
      <w:r w:rsidRPr="00F30A37">
        <w:rPr>
          <w:rFonts w:ascii="Times New Roman" w:hAnsi="Times New Roman"/>
          <w:i/>
          <w:iCs/>
          <w:color w:val="222222"/>
          <w:sz w:val="24"/>
        </w:rPr>
        <w:tab/>
        <w:t>Moderation by neighborhood perceptions</w:t>
      </w:r>
      <w:r w:rsidRPr="00F30A37">
        <w:rPr>
          <w:rFonts w:ascii="Times New Roman" w:hAnsi="Times New Roman"/>
          <w:color w:val="222222"/>
          <w:sz w:val="24"/>
        </w:rPr>
        <w:t xml:space="preserve">. Poster presented at the Society for </w:t>
      </w:r>
    </w:p>
    <w:p w14:paraId="6B3578C2" w14:textId="77777777" w:rsidR="002C339B" w:rsidRPr="00F30A37" w:rsidRDefault="002C339B" w:rsidP="002C339B">
      <w:pPr>
        <w:ind w:left="1440" w:hanging="720"/>
        <w:rPr>
          <w:rFonts w:ascii="Times New Roman" w:hAnsi="Times New Roman"/>
          <w:sz w:val="24"/>
        </w:rPr>
      </w:pPr>
      <w:r w:rsidRPr="00F30A37">
        <w:rPr>
          <w:rFonts w:ascii="Times New Roman" w:hAnsi="Times New Roman"/>
          <w:i/>
          <w:iCs/>
          <w:color w:val="222222"/>
          <w:sz w:val="24"/>
        </w:rPr>
        <w:tab/>
      </w:r>
      <w:r w:rsidRPr="00F30A37">
        <w:rPr>
          <w:rFonts w:ascii="Times New Roman" w:hAnsi="Times New Roman"/>
          <w:color w:val="222222"/>
          <w:sz w:val="24"/>
        </w:rPr>
        <w:t>Research in Child Development (SRCD) Biennial Meeting, Seattle, WA.</w:t>
      </w:r>
      <w:r w:rsidRPr="00F30A37">
        <w:rPr>
          <w:rFonts w:ascii="Times New Roman" w:hAnsi="Times New Roman"/>
          <w:sz w:val="24"/>
        </w:rPr>
        <w:t xml:space="preserve"> </w:t>
      </w:r>
    </w:p>
    <w:p w14:paraId="7D669F49" w14:textId="77777777" w:rsidR="002C339B" w:rsidRPr="00F30A37" w:rsidRDefault="002C339B" w:rsidP="002C339B">
      <w:pPr>
        <w:tabs>
          <w:tab w:val="left" w:pos="-1080"/>
          <w:tab w:val="left" w:pos="-720"/>
          <w:tab w:val="left" w:pos="0"/>
          <w:tab w:val="left" w:pos="720"/>
          <w:tab w:val="left" w:pos="1440"/>
          <w:tab w:val="left" w:pos="2160"/>
        </w:tabs>
        <w:ind w:left="1440" w:hanging="720"/>
        <w:rPr>
          <w:rFonts w:ascii="Times New Roman" w:hAnsi="Times New Roman"/>
          <w:b/>
          <w:sz w:val="24"/>
        </w:rPr>
      </w:pPr>
    </w:p>
    <w:p w14:paraId="64F9BA9D"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Deane, K.C., Costello, R., Terry, J., </w:t>
      </w:r>
      <w:proofErr w:type="spellStart"/>
      <w:r w:rsidRPr="00F30A37">
        <w:rPr>
          <w:rFonts w:ascii="Times New Roman" w:hAnsi="Times New Roman"/>
          <w:sz w:val="24"/>
        </w:rPr>
        <w:t>Perrotte</w:t>
      </w:r>
      <w:proofErr w:type="spellEnd"/>
      <w:r w:rsidRPr="00F30A37">
        <w:rPr>
          <w:rFonts w:ascii="Times New Roman" w:hAnsi="Times New Roman"/>
          <w:sz w:val="24"/>
        </w:rPr>
        <w:t xml:space="preserve">, A., Carey, D., Romero, E., Richards, M.H. </w:t>
      </w:r>
    </w:p>
    <w:p w14:paraId="5B79060E" w14:textId="77777777" w:rsidR="002C339B" w:rsidRPr="00F30A37" w:rsidRDefault="002C339B" w:rsidP="002C339B">
      <w:pPr>
        <w:ind w:left="1440" w:hanging="720"/>
        <w:rPr>
          <w:rFonts w:ascii="Times New Roman" w:hAnsi="Times New Roman"/>
          <w:i/>
          <w:iCs/>
          <w:sz w:val="24"/>
        </w:rPr>
      </w:pPr>
      <w:r w:rsidRPr="00F30A37">
        <w:rPr>
          <w:rFonts w:ascii="Times New Roman" w:hAnsi="Times New Roman"/>
          <w:sz w:val="24"/>
        </w:rPr>
        <w:tab/>
        <w:t xml:space="preserve">(2012, May 5) </w:t>
      </w:r>
      <w:r w:rsidRPr="00F30A37">
        <w:rPr>
          <w:rFonts w:ascii="Times New Roman" w:hAnsi="Times New Roman"/>
          <w:i/>
          <w:iCs/>
          <w:sz w:val="24"/>
        </w:rPr>
        <w:t xml:space="preserve">Ethnic identity moderating depression among youth exposed to </w:t>
      </w:r>
    </w:p>
    <w:p w14:paraId="4CEA2BF0" w14:textId="77777777" w:rsidR="002C339B" w:rsidRPr="00F30A37" w:rsidRDefault="002C339B" w:rsidP="002C339B">
      <w:pPr>
        <w:ind w:left="1440" w:hanging="720"/>
        <w:rPr>
          <w:rFonts w:ascii="Times New Roman" w:hAnsi="Times New Roman"/>
          <w:sz w:val="24"/>
        </w:rPr>
      </w:pPr>
      <w:r w:rsidRPr="00F30A37">
        <w:rPr>
          <w:rFonts w:ascii="Times New Roman" w:hAnsi="Times New Roman"/>
          <w:i/>
          <w:iCs/>
          <w:sz w:val="24"/>
        </w:rPr>
        <w:tab/>
        <w:t>violence</w:t>
      </w:r>
      <w:r w:rsidRPr="00F30A37">
        <w:rPr>
          <w:rFonts w:ascii="Times New Roman" w:hAnsi="Times New Roman"/>
          <w:sz w:val="24"/>
        </w:rPr>
        <w:t xml:space="preserve">. Poster presented at the annual meeting of the Midwestern Psychological </w:t>
      </w:r>
    </w:p>
    <w:p w14:paraId="4EA482C2"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ab/>
        <w:t xml:space="preserve">Association, Chicago, IL. </w:t>
      </w:r>
    </w:p>
    <w:p w14:paraId="18392DE3" w14:textId="77777777" w:rsidR="002C339B" w:rsidRPr="00F30A37" w:rsidRDefault="002C339B" w:rsidP="002C339B">
      <w:pPr>
        <w:widowControl/>
        <w:autoSpaceDE/>
        <w:autoSpaceDN/>
        <w:adjustRightInd/>
        <w:ind w:left="1440" w:hanging="720"/>
        <w:rPr>
          <w:rFonts w:ascii="Times New Roman" w:hAnsi="Times New Roman"/>
          <w:sz w:val="24"/>
        </w:rPr>
      </w:pPr>
    </w:p>
    <w:p w14:paraId="64A21609"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Carey, D. &amp; Richards, M.H. (2012, March). Exposure to community violence and social adjustment among urban African American youth: The mediating role of </w:t>
      </w:r>
      <w:proofErr w:type="gramStart"/>
      <w:r w:rsidRPr="00F30A37">
        <w:rPr>
          <w:rFonts w:ascii="Times New Roman" w:hAnsi="Times New Roman"/>
          <w:sz w:val="24"/>
        </w:rPr>
        <w:t>emotion  regulation</w:t>
      </w:r>
      <w:proofErr w:type="gramEnd"/>
      <w:r w:rsidRPr="00F30A37">
        <w:rPr>
          <w:rFonts w:ascii="Times New Roman" w:hAnsi="Times New Roman"/>
          <w:i/>
          <w:sz w:val="24"/>
        </w:rPr>
        <w:t xml:space="preserve">. </w:t>
      </w:r>
      <w:r w:rsidRPr="00F30A37">
        <w:rPr>
          <w:rFonts w:ascii="Times New Roman" w:hAnsi="Times New Roman"/>
          <w:sz w:val="24"/>
        </w:rPr>
        <w:t>In</w:t>
      </w:r>
      <w:r w:rsidRPr="00F30A37">
        <w:rPr>
          <w:rFonts w:ascii="Times New Roman" w:hAnsi="Times New Roman"/>
          <w:sz w:val="24"/>
        </w:rPr>
        <w:tab/>
      </w:r>
      <w:proofErr w:type="spellStart"/>
      <w:proofErr w:type="gramStart"/>
      <w:r w:rsidRPr="00F30A37">
        <w:rPr>
          <w:rFonts w:ascii="Times New Roman" w:hAnsi="Times New Roman"/>
          <w:sz w:val="24"/>
        </w:rPr>
        <w:t>Richards,M.H</w:t>
      </w:r>
      <w:proofErr w:type="spellEnd"/>
      <w:r w:rsidRPr="00F30A37">
        <w:rPr>
          <w:rFonts w:ascii="Times New Roman" w:hAnsi="Times New Roman"/>
          <w:sz w:val="24"/>
        </w:rPr>
        <w:t>.</w:t>
      </w:r>
      <w:proofErr w:type="gramEnd"/>
      <w:r w:rsidRPr="00F30A37">
        <w:rPr>
          <w:rFonts w:ascii="Times New Roman" w:hAnsi="Times New Roman"/>
          <w:sz w:val="24"/>
        </w:rPr>
        <w:t xml:space="preserve"> (Chair). </w:t>
      </w:r>
      <w:r w:rsidRPr="00F30A37">
        <w:rPr>
          <w:rFonts w:ascii="Times New Roman" w:hAnsi="Times New Roman"/>
          <w:i/>
          <w:sz w:val="24"/>
        </w:rPr>
        <w:t>Mediators and Moderators of Exposure to Community Violence</w:t>
      </w:r>
      <w:r w:rsidRPr="00F30A37">
        <w:rPr>
          <w:rFonts w:ascii="Times New Roman" w:hAnsi="Times New Roman"/>
          <w:sz w:val="24"/>
        </w:rPr>
        <w:t>.</w:t>
      </w:r>
      <w:r w:rsidRPr="00F30A37">
        <w:rPr>
          <w:rFonts w:ascii="Times New Roman" w:hAnsi="Times New Roman"/>
          <w:sz w:val="24"/>
        </w:rPr>
        <w:tab/>
        <w:t xml:space="preserve">Symposium presented at the Society for Research in Adolescence Biennial </w:t>
      </w:r>
      <w:proofErr w:type="spellStart"/>
      <w:proofErr w:type="gramStart"/>
      <w:r w:rsidRPr="00F30A37">
        <w:rPr>
          <w:rFonts w:ascii="Times New Roman" w:hAnsi="Times New Roman"/>
          <w:sz w:val="24"/>
        </w:rPr>
        <w:t>Meeting,Vancouver</w:t>
      </w:r>
      <w:proofErr w:type="spellEnd"/>
      <w:proofErr w:type="gramEnd"/>
      <w:r w:rsidRPr="00F30A37">
        <w:rPr>
          <w:rFonts w:ascii="Times New Roman" w:hAnsi="Times New Roman"/>
          <w:sz w:val="24"/>
        </w:rPr>
        <w:t>, BC, Canada.</w:t>
      </w:r>
    </w:p>
    <w:p w14:paraId="3934366E" w14:textId="77777777" w:rsidR="002C339B" w:rsidRPr="00F30A37" w:rsidRDefault="002C339B" w:rsidP="002C339B">
      <w:pPr>
        <w:ind w:left="1440" w:hanging="720"/>
        <w:rPr>
          <w:rFonts w:ascii="Times New Roman" w:hAnsi="Times New Roman"/>
          <w:sz w:val="24"/>
        </w:rPr>
      </w:pPr>
    </w:p>
    <w:p w14:paraId="2318E7AA" w14:textId="77777777" w:rsidR="002C339B" w:rsidRPr="00F30A37" w:rsidRDefault="002C339B" w:rsidP="002C339B">
      <w:pPr>
        <w:ind w:left="1440" w:hanging="720"/>
        <w:rPr>
          <w:rFonts w:ascii="Times New Roman" w:hAnsi="Times New Roman"/>
          <w:i/>
          <w:sz w:val="24"/>
        </w:rPr>
      </w:pPr>
      <w:r w:rsidRPr="00F30A37">
        <w:rPr>
          <w:rFonts w:ascii="Times New Roman" w:hAnsi="Times New Roman"/>
          <w:sz w:val="24"/>
        </w:rPr>
        <w:t>Romero, E., Richards. M.H., Harrison, P.R., &amp; Carey, D</w:t>
      </w:r>
      <w:r w:rsidRPr="00F30A37">
        <w:rPr>
          <w:rFonts w:ascii="Times New Roman" w:hAnsi="Times New Roman"/>
          <w:b/>
          <w:sz w:val="24"/>
        </w:rPr>
        <w:t>.</w:t>
      </w:r>
      <w:r w:rsidRPr="00F30A37">
        <w:rPr>
          <w:rFonts w:ascii="Times New Roman" w:hAnsi="Times New Roman"/>
          <w:sz w:val="24"/>
        </w:rPr>
        <w:t xml:space="preserve"> (2012, March). </w:t>
      </w:r>
      <w:r w:rsidRPr="00F30A37">
        <w:rPr>
          <w:rFonts w:ascii="Times New Roman" w:hAnsi="Times New Roman"/>
          <w:i/>
          <w:sz w:val="24"/>
        </w:rPr>
        <w:t xml:space="preserve">Perceptions of </w:t>
      </w:r>
    </w:p>
    <w:p w14:paraId="0D7C2619" w14:textId="77777777" w:rsidR="002C339B" w:rsidRPr="00F30A37" w:rsidRDefault="002C339B" w:rsidP="002C339B">
      <w:pPr>
        <w:ind w:left="1440" w:hanging="720"/>
        <w:rPr>
          <w:rFonts w:ascii="Times New Roman" w:hAnsi="Times New Roman"/>
          <w:i/>
          <w:sz w:val="24"/>
        </w:rPr>
      </w:pPr>
      <w:r w:rsidRPr="00F30A37">
        <w:rPr>
          <w:rFonts w:ascii="Times New Roman" w:hAnsi="Times New Roman"/>
          <w:i/>
          <w:sz w:val="24"/>
        </w:rPr>
        <w:tab/>
        <w:t>neighborhood</w:t>
      </w:r>
      <w:r w:rsidRPr="00F30A37">
        <w:rPr>
          <w:rFonts w:ascii="Times New Roman" w:hAnsi="Times New Roman"/>
          <w:i/>
          <w:sz w:val="24"/>
        </w:rPr>
        <w:tab/>
        <w:t xml:space="preserve">as predictors of aggression in urban African American youth: A multilevel analysis. </w:t>
      </w:r>
      <w:r w:rsidRPr="00F30A37">
        <w:rPr>
          <w:rFonts w:ascii="Times New Roman" w:hAnsi="Times New Roman"/>
          <w:sz w:val="24"/>
        </w:rPr>
        <w:t xml:space="preserve">Poster presented at the Society for Research in Adolescence Biennial </w:t>
      </w:r>
      <w:proofErr w:type="spellStart"/>
      <w:proofErr w:type="gramStart"/>
      <w:r w:rsidRPr="00F30A37">
        <w:rPr>
          <w:rFonts w:ascii="Times New Roman" w:hAnsi="Times New Roman"/>
          <w:sz w:val="24"/>
        </w:rPr>
        <w:t>Meeting,Vancouver</w:t>
      </w:r>
      <w:proofErr w:type="spellEnd"/>
      <w:proofErr w:type="gramEnd"/>
      <w:r w:rsidRPr="00F30A37">
        <w:rPr>
          <w:rFonts w:ascii="Times New Roman" w:hAnsi="Times New Roman"/>
          <w:sz w:val="24"/>
        </w:rPr>
        <w:t>, BC, Canada.</w:t>
      </w:r>
    </w:p>
    <w:p w14:paraId="6ECE4F8A" w14:textId="77777777" w:rsidR="002C339B" w:rsidRPr="00F30A37" w:rsidRDefault="002C339B" w:rsidP="002C339B">
      <w:pPr>
        <w:widowControl/>
        <w:autoSpaceDE/>
        <w:autoSpaceDN/>
        <w:adjustRightInd/>
        <w:ind w:left="1440" w:hanging="720"/>
        <w:rPr>
          <w:rFonts w:ascii="Times New Roman" w:hAnsi="Times New Roman"/>
          <w:sz w:val="24"/>
        </w:rPr>
      </w:pPr>
    </w:p>
    <w:p w14:paraId="7BCE65C1" w14:textId="77777777" w:rsidR="002C339B" w:rsidRPr="00F30A37" w:rsidRDefault="002C339B" w:rsidP="002C339B">
      <w:pPr>
        <w:tabs>
          <w:tab w:val="left" w:pos="-1080"/>
          <w:tab w:val="left" w:pos="-720"/>
          <w:tab w:val="left" w:pos="0"/>
          <w:tab w:val="left" w:pos="720"/>
          <w:tab w:val="left" w:pos="1440"/>
          <w:tab w:val="left" w:pos="2160"/>
        </w:tabs>
        <w:ind w:left="1440" w:hanging="720"/>
        <w:rPr>
          <w:rFonts w:ascii="Times New Roman" w:hAnsi="Times New Roman"/>
          <w:i/>
          <w:iCs/>
          <w:sz w:val="24"/>
        </w:rPr>
      </w:pPr>
      <w:r w:rsidRPr="00F30A37">
        <w:rPr>
          <w:rFonts w:ascii="Times New Roman" w:hAnsi="Times New Roman"/>
          <w:bCs/>
          <w:sz w:val="24"/>
        </w:rPr>
        <w:t>Gross, I. M.</w:t>
      </w:r>
      <w:r w:rsidRPr="00F30A37">
        <w:rPr>
          <w:rFonts w:ascii="Times New Roman" w:hAnsi="Times New Roman"/>
          <w:b/>
          <w:bCs/>
          <w:sz w:val="24"/>
        </w:rPr>
        <w:t xml:space="preserve">, </w:t>
      </w:r>
      <w:r w:rsidRPr="00F30A37">
        <w:rPr>
          <w:rFonts w:ascii="Times New Roman" w:hAnsi="Times New Roman"/>
          <w:sz w:val="24"/>
        </w:rPr>
        <w:t xml:space="preserve">Richards, M., &amp; Leon, S. (2011, April). </w:t>
      </w:r>
      <w:r w:rsidRPr="00F30A37">
        <w:rPr>
          <w:rFonts w:ascii="Times New Roman" w:hAnsi="Times New Roman"/>
          <w:i/>
          <w:iCs/>
          <w:sz w:val="24"/>
        </w:rPr>
        <w:t xml:space="preserve">Predictors of academic achievement and Failure among low-income urban African American adolescents: An ecological perspective. </w:t>
      </w:r>
      <w:r w:rsidRPr="00F30A37">
        <w:rPr>
          <w:rFonts w:ascii="Times New Roman" w:hAnsi="Times New Roman"/>
          <w:sz w:val="24"/>
        </w:rPr>
        <w:t>Poster presented at the Society for Research in Child Development biennial meeting, Montreal, Quebec, Canada.</w:t>
      </w:r>
      <w:r w:rsidRPr="00F30A37">
        <w:rPr>
          <w:rFonts w:ascii="Times New Roman" w:hAnsi="Times New Roman"/>
          <w:i/>
          <w:iCs/>
          <w:sz w:val="24"/>
        </w:rPr>
        <w:t xml:space="preserve"> </w:t>
      </w:r>
    </w:p>
    <w:p w14:paraId="38228A6F" w14:textId="77777777" w:rsidR="002C339B" w:rsidRPr="00F30A37" w:rsidRDefault="002C339B" w:rsidP="002C339B">
      <w:pPr>
        <w:ind w:left="1440" w:hanging="720"/>
        <w:rPr>
          <w:rFonts w:ascii="Times New Roman" w:hAnsi="Times New Roman"/>
          <w:sz w:val="24"/>
        </w:rPr>
      </w:pPr>
    </w:p>
    <w:p w14:paraId="20259EC4"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Romero, E., Carey, D., Richards, M. H., Gross, I. (2011). The Academic Time Budgets of Urban African American Youth. Poster presented at the Biennial Meeting of the Society for Research in Child Development, Montreal, Quebec, Canada. </w:t>
      </w:r>
    </w:p>
    <w:p w14:paraId="5E4881E5" w14:textId="77777777" w:rsidR="002C339B" w:rsidRPr="00F30A37" w:rsidRDefault="002C339B" w:rsidP="002C339B">
      <w:pPr>
        <w:ind w:left="1440" w:hanging="720"/>
        <w:rPr>
          <w:rFonts w:ascii="Times New Roman" w:hAnsi="Times New Roman"/>
          <w:sz w:val="24"/>
        </w:rPr>
      </w:pPr>
    </w:p>
    <w:p w14:paraId="1EAC0CFA"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Carey, D., Romero, E., Richards, M. H., Burrow, A. L., Velsor-Friedrich, B., Thomas, </w:t>
      </w:r>
    </w:p>
    <w:p w14:paraId="497AA40B"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ab/>
        <w:t xml:space="preserve">A., Gross, I., </w:t>
      </w:r>
      <w:proofErr w:type="spellStart"/>
      <w:r w:rsidRPr="00F30A37">
        <w:rPr>
          <w:rFonts w:ascii="Times New Roman" w:hAnsi="Times New Roman"/>
          <w:sz w:val="24"/>
        </w:rPr>
        <w:t>Masri</w:t>
      </w:r>
      <w:proofErr w:type="spellEnd"/>
      <w:r w:rsidRPr="00F30A37">
        <w:rPr>
          <w:rFonts w:ascii="Times New Roman" w:hAnsi="Times New Roman"/>
          <w:sz w:val="24"/>
        </w:rPr>
        <w:t xml:space="preserve">, S. (2011). Enhancing Resilience to Stress and </w:t>
      </w:r>
      <w:proofErr w:type="gramStart"/>
      <w:r w:rsidRPr="00F30A37">
        <w:rPr>
          <w:rFonts w:ascii="Times New Roman" w:hAnsi="Times New Roman"/>
          <w:sz w:val="24"/>
        </w:rPr>
        <w:t>Violence  Exposure</w:t>
      </w:r>
      <w:proofErr w:type="gramEnd"/>
      <w:r w:rsidRPr="00F30A37">
        <w:rPr>
          <w:rFonts w:ascii="Times New Roman" w:hAnsi="Times New Roman"/>
          <w:sz w:val="24"/>
        </w:rPr>
        <w:t xml:space="preserve"> in Low Income Urban African American Youth. Poster presented at the Biennial Meeting of the Society for Research in Child Development, Montreal, Quebec, Canada. </w:t>
      </w:r>
    </w:p>
    <w:p w14:paraId="00F40FF1" w14:textId="77777777" w:rsidR="002C339B" w:rsidRPr="00F30A37" w:rsidRDefault="002C339B" w:rsidP="002C339B">
      <w:pPr>
        <w:ind w:left="1440" w:hanging="720"/>
        <w:rPr>
          <w:rFonts w:ascii="Times New Roman" w:hAnsi="Times New Roman"/>
          <w:sz w:val="24"/>
        </w:rPr>
      </w:pPr>
    </w:p>
    <w:p w14:paraId="2E145124" w14:textId="77777777" w:rsidR="002C339B" w:rsidRPr="00F30A37" w:rsidRDefault="002C339B" w:rsidP="002C339B">
      <w:pPr>
        <w:ind w:left="1440" w:hanging="720"/>
        <w:rPr>
          <w:rFonts w:ascii="Times New Roman" w:eastAsia="PMingLiU-ExtB" w:hAnsi="Times New Roman"/>
          <w:i/>
          <w:sz w:val="24"/>
        </w:rPr>
      </w:pPr>
      <w:r w:rsidRPr="00F30A37">
        <w:rPr>
          <w:rFonts w:ascii="Times New Roman" w:hAnsi="Times New Roman"/>
          <w:sz w:val="24"/>
        </w:rPr>
        <w:t xml:space="preserve">Richards, M.H. (2011, April) chair of the symposium, </w:t>
      </w:r>
      <w:r w:rsidRPr="00F30A37">
        <w:rPr>
          <w:rFonts w:ascii="Times New Roman" w:eastAsia="PMingLiU-ExtB" w:hAnsi="Times New Roman"/>
          <w:i/>
          <w:sz w:val="24"/>
        </w:rPr>
        <w:t>Building Resilience Through Play</w:t>
      </w:r>
      <w:r w:rsidRPr="00F30A37">
        <w:rPr>
          <w:rFonts w:ascii="Times New Roman" w:hAnsi="Times New Roman"/>
          <w:i/>
          <w:sz w:val="24"/>
        </w:rPr>
        <w:t>: Play-based intervention in response to trauma</w:t>
      </w:r>
      <w:r w:rsidRPr="00F30A37">
        <w:rPr>
          <w:rFonts w:ascii="Times New Roman" w:hAnsi="Times New Roman"/>
          <w:sz w:val="24"/>
        </w:rPr>
        <w:t>. Presented at the Society for Research in Child Development, Montreal, Quebec, Canada.</w:t>
      </w:r>
    </w:p>
    <w:p w14:paraId="5C799B95" w14:textId="77777777" w:rsidR="002C339B" w:rsidRPr="00F30A37" w:rsidRDefault="002C339B" w:rsidP="002C339B">
      <w:pPr>
        <w:ind w:left="1440" w:hanging="720"/>
        <w:rPr>
          <w:rFonts w:ascii="Times New Roman" w:hAnsi="Times New Roman"/>
          <w:sz w:val="24"/>
        </w:rPr>
      </w:pPr>
    </w:p>
    <w:p w14:paraId="40528FBD" w14:textId="77777777" w:rsidR="002C339B" w:rsidRPr="00F30A37" w:rsidRDefault="002C339B" w:rsidP="002C339B">
      <w:pPr>
        <w:ind w:left="1440" w:hanging="720"/>
        <w:rPr>
          <w:rFonts w:ascii="Times New Roman" w:hAnsi="Times New Roman"/>
          <w:i/>
          <w:sz w:val="24"/>
        </w:rPr>
      </w:pPr>
      <w:r w:rsidRPr="00F30A37">
        <w:rPr>
          <w:rFonts w:ascii="Times New Roman" w:hAnsi="Times New Roman"/>
          <w:sz w:val="24"/>
        </w:rPr>
        <w:t xml:space="preserve">Sanderson, R.C. &amp; Richards, M.H. (2011) </w:t>
      </w:r>
      <w:r w:rsidRPr="00F30A37">
        <w:rPr>
          <w:rFonts w:ascii="Times New Roman" w:hAnsi="Times New Roman"/>
          <w:i/>
          <w:sz w:val="24"/>
        </w:rPr>
        <w:t>Towards a new measure of playfulness: The capacity to fully and freely engage in play</w:t>
      </w:r>
      <w:r w:rsidRPr="00F30A37">
        <w:rPr>
          <w:rFonts w:ascii="Times New Roman" w:hAnsi="Times New Roman"/>
          <w:sz w:val="24"/>
        </w:rPr>
        <w:t xml:space="preserve">.  A paper in the symposium, </w:t>
      </w:r>
      <w:r w:rsidRPr="00F30A37">
        <w:rPr>
          <w:rFonts w:ascii="Times New Roman" w:eastAsia="PMingLiU-ExtB" w:hAnsi="Times New Roman"/>
          <w:i/>
          <w:sz w:val="24"/>
        </w:rPr>
        <w:t>Building</w:t>
      </w:r>
      <w:r w:rsidRPr="00F30A37">
        <w:rPr>
          <w:rFonts w:ascii="Times New Roman" w:hAnsi="Times New Roman"/>
          <w:i/>
          <w:sz w:val="24"/>
        </w:rPr>
        <w:t xml:space="preserve"> </w:t>
      </w:r>
      <w:r w:rsidRPr="00F30A37">
        <w:rPr>
          <w:rFonts w:ascii="Times New Roman" w:eastAsia="PMingLiU-ExtB" w:hAnsi="Times New Roman"/>
          <w:i/>
          <w:sz w:val="24"/>
        </w:rPr>
        <w:t>Resilience Through Play</w:t>
      </w:r>
      <w:r w:rsidRPr="00F30A37">
        <w:rPr>
          <w:rFonts w:ascii="Times New Roman" w:hAnsi="Times New Roman"/>
          <w:i/>
          <w:sz w:val="24"/>
        </w:rPr>
        <w:t>: Play-based intervention in response to trauma</w:t>
      </w:r>
      <w:r w:rsidRPr="00F30A37">
        <w:rPr>
          <w:rFonts w:ascii="Times New Roman" w:hAnsi="Times New Roman"/>
          <w:sz w:val="24"/>
        </w:rPr>
        <w:t>. Presented at the Society for Research in Child Development, Montreal, Quebec, Canada.</w:t>
      </w:r>
    </w:p>
    <w:p w14:paraId="3A611755" w14:textId="77777777" w:rsidR="002C339B" w:rsidRPr="00F30A37" w:rsidRDefault="002C339B" w:rsidP="002C339B">
      <w:pPr>
        <w:ind w:left="1440" w:hanging="720"/>
        <w:rPr>
          <w:rFonts w:ascii="Times New Roman" w:hAnsi="Times New Roman"/>
          <w:b/>
          <w:sz w:val="24"/>
        </w:rPr>
      </w:pPr>
    </w:p>
    <w:p w14:paraId="39C8F145" w14:textId="77777777" w:rsidR="002C339B" w:rsidRPr="00F30A37" w:rsidRDefault="002C339B" w:rsidP="002C339B">
      <w:pPr>
        <w:ind w:left="1440" w:hanging="720"/>
        <w:rPr>
          <w:rFonts w:ascii="Times New Roman" w:hAnsi="Times New Roman"/>
          <w:i/>
          <w:iCs/>
          <w:sz w:val="24"/>
        </w:rPr>
      </w:pPr>
      <w:r w:rsidRPr="00F30A37">
        <w:rPr>
          <w:rFonts w:ascii="Times New Roman" w:hAnsi="Times New Roman"/>
          <w:bCs/>
          <w:sz w:val="24"/>
        </w:rPr>
        <w:t>Travers, L. V.</w:t>
      </w:r>
      <w:r w:rsidRPr="00F30A37">
        <w:rPr>
          <w:rFonts w:ascii="Times New Roman" w:hAnsi="Times New Roman"/>
          <w:sz w:val="24"/>
        </w:rPr>
        <w:t xml:space="preserve">, Randall, E., Bohnert, A., &amp; Richards, M. (2011, April). </w:t>
      </w:r>
      <w:r w:rsidRPr="00F30A37">
        <w:rPr>
          <w:rFonts w:ascii="Times New Roman" w:hAnsi="Times New Roman"/>
          <w:i/>
          <w:iCs/>
          <w:sz w:val="24"/>
        </w:rPr>
        <w:t>Discretionary Time Use in Urban African American Adolescents: Investigating the Role of Social Context and BMI.</w:t>
      </w:r>
      <w:r w:rsidRPr="00F30A37">
        <w:rPr>
          <w:rFonts w:ascii="Times New Roman" w:hAnsi="Times New Roman"/>
          <w:b/>
          <w:bCs/>
          <w:sz w:val="24"/>
        </w:rPr>
        <w:t xml:space="preserve"> </w:t>
      </w:r>
      <w:r w:rsidRPr="00F30A37">
        <w:rPr>
          <w:rFonts w:ascii="Times New Roman" w:hAnsi="Times New Roman"/>
          <w:sz w:val="24"/>
        </w:rPr>
        <w:t>Poster presented at the 2011 Biennial meeting of the Society for Research in Child Development, Montreal, Quebec, Canada.</w:t>
      </w:r>
    </w:p>
    <w:p w14:paraId="6CDCB24A" w14:textId="77777777" w:rsidR="002C339B" w:rsidRPr="00F30A37" w:rsidRDefault="002C339B" w:rsidP="002C339B">
      <w:pPr>
        <w:tabs>
          <w:tab w:val="left" w:pos="-1080"/>
          <w:tab w:val="left" w:pos="-720"/>
          <w:tab w:val="left" w:pos="0"/>
          <w:tab w:val="left" w:pos="720"/>
          <w:tab w:val="left" w:pos="1440"/>
          <w:tab w:val="left" w:pos="2160"/>
        </w:tabs>
        <w:ind w:left="1440" w:hanging="720"/>
        <w:rPr>
          <w:rFonts w:ascii="Times New Roman" w:hAnsi="Times New Roman"/>
          <w:b/>
          <w:sz w:val="24"/>
        </w:rPr>
      </w:pPr>
    </w:p>
    <w:p w14:paraId="69B0B2FF" w14:textId="77777777" w:rsidR="002C339B" w:rsidRPr="00F30A37" w:rsidRDefault="002C339B" w:rsidP="002C339B">
      <w:pPr>
        <w:pStyle w:val="NormalWeb"/>
        <w:spacing w:before="0" w:beforeAutospacing="0" w:after="0" w:afterAutospacing="0"/>
        <w:ind w:left="1440" w:hanging="720"/>
      </w:pPr>
      <w:r w:rsidRPr="00F30A37">
        <w:t xml:space="preserve">Velsor-Friedrich, B., Militello, L.K., </w:t>
      </w:r>
      <w:proofErr w:type="spellStart"/>
      <w:r w:rsidRPr="00F30A37">
        <w:t>Lieb</w:t>
      </w:r>
      <w:proofErr w:type="spellEnd"/>
      <w:r w:rsidRPr="00F30A37">
        <w:t xml:space="preserve">, R., Harrison, P.R, Gross, I., Romero, E., </w:t>
      </w:r>
      <w:proofErr w:type="gramStart"/>
      <w:r w:rsidRPr="00F30A37">
        <w:t>&amp;  Richards</w:t>
      </w:r>
      <w:proofErr w:type="gramEnd"/>
      <w:r w:rsidRPr="00F30A37">
        <w:t xml:space="preserve">, M. (2011, May). </w:t>
      </w:r>
      <w:r w:rsidRPr="00F30A37">
        <w:rPr>
          <w:i/>
          <w:iCs/>
        </w:rPr>
        <w:t>Promoting Self-Care in Urban African-</w:t>
      </w:r>
      <w:proofErr w:type="gramStart"/>
      <w:r w:rsidRPr="00F30A37">
        <w:rPr>
          <w:i/>
          <w:iCs/>
        </w:rPr>
        <w:t xml:space="preserve">American </w:t>
      </w:r>
      <w:r w:rsidRPr="00F30A37">
        <w:t xml:space="preserve"> </w:t>
      </w:r>
      <w:r w:rsidRPr="00F30A37">
        <w:rPr>
          <w:i/>
          <w:iCs/>
        </w:rPr>
        <w:t>Teens</w:t>
      </w:r>
      <w:proofErr w:type="gramEnd"/>
      <w:r w:rsidRPr="00F30A37">
        <w:rPr>
          <w:i/>
          <w:iCs/>
        </w:rPr>
        <w:t xml:space="preserve"> with Asthma</w:t>
      </w:r>
      <w:r w:rsidRPr="00F30A37">
        <w:t xml:space="preserve">. Poster presented at the American Thoracic Society Annual Conference, Denver, CO. </w:t>
      </w:r>
    </w:p>
    <w:p w14:paraId="3ACFD30E" w14:textId="77777777" w:rsidR="002C339B" w:rsidRPr="00F30A37" w:rsidRDefault="002C339B" w:rsidP="002C339B">
      <w:pPr>
        <w:pStyle w:val="NormalWeb"/>
        <w:spacing w:before="0" w:beforeAutospacing="0" w:after="0" w:afterAutospacing="0"/>
        <w:ind w:left="1440" w:hanging="720"/>
      </w:pPr>
    </w:p>
    <w:p w14:paraId="51E08193" w14:textId="77777777" w:rsidR="002C339B" w:rsidRPr="00F30A37" w:rsidRDefault="002C339B" w:rsidP="002C339B">
      <w:pPr>
        <w:pStyle w:val="NormalWeb"/>
        <w:spacing w:before="0" w:beforeAutospacing="0" w:after="0" w:afterAutospacing="0"/>
        <w:ind w:left="1440" w:hanging="720"/>
      </w:pPr>
      <w:r w:rsidRPr="00F30A37">
        <w:t>Richards, M., Wasserman, R.L., Militello, L.K., Velsor-Friedrich, B. (2011, March). The Influence of Interactive Gaming on Coping in Low Income Urban African American Adolescents with</w:t>
      </w:r>
      <w:r w:rsidRPr="00F30A37">
        <w:rPr>
          <w:rStyle w:val="apple-tab-span"/>
        </w:rPr>
        <w:t xml:space="preserve"> </w:t>
      </w:r>
      <w:r w:rsidRPr="00F30A37">
        <w:t xml:space="preserve">Asthma. Poster presented at the Society for Research in Child Development Bi-Annual Conference, Montreal, Canada. </w:t>
      </w:r>
    </w:p>
    <w:p w14:paraId="2CD7B4CD" w14:textId="77777777" w:rsidR="002C339B" w:rsidRPr="00F30A37" w:rsidRDefault="002C339B" w:rsidP="002C339B">
      <w:pPr>
        <w:pStyle w:val="NormalWeb"/>
        <w:spacing w:before="0" w:beforeAutospacing="0" w:after="0" w:afterAutospacing="0"/>
        <w:ind w:left="1440" w:hanging="720"/>
      </w:pPr>
    </w:p>
    <w:p w14:paraId="6A3FF27D" w14:textId="77777777" w:rsidR="002C339B" w:rsidRPr="00F30A37" w:rsidRDefault="002C339B" w:rsidP="002C339B">
      <w:pPr>
        <w:widowControl/>
        <w:ind w:left="1440" w:hanging="720"/>
        <w:rPr>
          <w:rFonts w:ascii="Times New Roman" w:hAnsi="Times New Roman"/>
          <w:sz w:val="24"/>
        </w:rPr>
      </w:pPr>
      <w:r w:rsidRPr="00F30A37">
        <w:rPr>
          <w:rFonts w:ascii="Times New Roman" w:hAnsi="Times New Roman"/>
          <w:sz w:val="24"/>
        </w:rPr>
        <w:t xml:space="preserve">Velsor-Friedrich, B., Militello, L., Gross, I. M, Cunningham, J., </w:t>
      </w:r>
      <w:proofErr w:type="spellStart"/>
      <w:r w:rsidRPr="00F30A37">
        <w:rPr>
          <w:rFonts w:ascii="Times New Roman" w:hAnsi="Times New Roman"/>
          <w:sz w:val="24"/>
        </w:rPr>
        <w:t>Stevanovic</w:t>
      </w:r>
      <w:proofErr w:type="spellEnd"/>
      <w:r w:rsidRPr="00F30A37">
        <w:rPr>
          <w:rFonts w:ascii="Times New Roman" w:hAnsi="Times New Roman"/>
          <w:sz w:val="24"/>
        </w:rPr>
        <w:t>, P., &amp; Richards, M. (2010, April).  The impact of violence on the implementation of a school-based asthma program.  Paper presented at the Midwest Nursing Research Society 34th annual conference, Kansas City, MO.</w:t>
      </w:r>
    </w:p>
    <w:p w14:paraId="32469355" w14:textId="77777777" w:rsidR="002C339B" w:rsidRPr="00F30A37" w:rsidRDefault="002C339B" w:rsidP="002C339B">
      <w:pPr>
        <w:widowControl/>
        <w:ind w:left="1440" w:hanging="720"/>
        <w:rPr>
          <w:rFonts w:ascii="Times New Roman" w:hAnsi="Times New Roman"/>
          <w:sz w:val="24"/>
        </w:rPr>
      </w:pPr>
    </w:p>
    <w:p w14:paraId="588EE943" w14:textId="77777777" w:rsidR="002C339B" w:rsidRPr="00F30A37" w:rsidRDefault="002C339B" w:rsidP="002C339B">
      <w:pPr>
        <w:widowControl/>
        <w:ind w:left="1440" w:hanging="720"/>
        <w:rPr>
          <w:rFonts w:ascii="Times New Roman" w:hAnsi="Times New Roman"/>
          <w:sz w:val="24"/>
        </w:rPr>
      </w:pPr>
      <w:r w:rsidRPr="00F30A37">
        <w:rPr>
          <w:rFonts w:ascii="Times New Roman" w:hAnsi="Times New Roman"/>
          <w:sz w:val="24"/>
        </w:rPr>
        <w:t xml:space="preserve">Pacheco, R., Gross, I. M., &amp; Richards, M. H. (2011, May). Stress as a mediator between Income and achievement among low-income African American youth. Poster presented at the Midwestern Psychological Association annual meeting, Chicago, </w:t>
      </w:r>
      <w:r w:rsidRPr="00F30A37">
        <w:rPr>
          <w:rFonts w:ascii="Times New Roman" w:hAnsi="Times New Roman"/>
          <w:sz w:val="24"/>
          <w:lang w:val="it-IT"/>
        </w:rPr>
        <w:t>IL.</w:t>
      </w:r>
    </w:p>
    <w:p w14:paraId="7D9790D1" w14:textId="77777777" w:rsidR="002C339B" w:rsidRPr="00F30A37" w:rsidRDefault="002C339B" w:rsidP="002C339B">
      <w:pPr>
        <w:widowControl/>
        <w:ind w:left="1440" w:hanging="720"/>
        <w:rPr>
          <w:rFonts w:ascii="Times New Roman" w:hAnsi="Times New Roman"/>
          <w:sz w:val="24"/>
          <w:lang w:val="it-IT"/>
        </w:rPr>
      </w:pPr>
    </w:p>
    <w:p w14:paraId="3A9BAE31" w14:textId="77777777" w:rsidR="002C339B" w:rsidRPr="00F30A37" w:rsidRDefault="002C339B" w:rsidP="002C339B">
      <w:pPr>
        <w:widowControl/>
        <w:ind w:left="1440" w:hanging="720"/>
        <w:rPr>
          <w:rFonts w:ascii="Times New Roman" w:hAnsi="Times New Roman"/>
          <w:sz w:val="24"/>
          <w:lang w:val="it-IT"/>
        </w:rPr>
      </w:pPr>
      <w:r w:rsidRPr="00F30A37">
        <w:rPr>
          <w:rFonts w:ascii="Times New Roman" w:hAnsi="Times New Roman"/>
          <w:sz w:val="24"/>
          <w:lang w:val="it-IT"/>
        </w:rPr>
        <w:t xml:space="preserve">Gross, I. M., Wasserman-Lieb, R., Cunningham, J., Militello, L., Stevanovic, P., </w:t>
      </w:r>
      <w:r w:rsidRPr="00F30A37">
        <w:rPr>
          <w:rFonts w:ascii="Times New Roman" w:hAnsi="Times New Roman"/>
          <w:sz w:val="24"/>
        </w:rPr>
        <w:t>Richards, M., &amp; Velsor-Friedrich, B. (2010, August). The effectiveness of coping skills training, moderated by symptom severity, on coping preferences among low-income urban African American youth with asthma. Poster presented at the American Psychological Association 118th annual convention, San Diego, CA.</w:t>
      </w:r>
    </w:p>
    <w:p w14:paraId="017668D8"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p>
    <w:p w14:paraId="36A0CE2F"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Velsor-Friedrich, B., Richards, M., Militello, L., Conway-Phillips, R., </w:t>
      </w:r>
      <w:proofErr w:type="spellStart"/>
      <w:r w:rsidRPr="00F30A37">
        <w:rPr>
          <w:rFonts w:ascii="Times New Roman" w:hAnsi="Times New Roman"/>
          <w:sz w:val="24"/>
        </w:rPr>
        <w:t>Stevanovic</w:t>
      </w:r>
      <w:proofErr w:type="spellEnd"/>
      <w:r w:rsidRPr="00F30A37">
        <w:rPr>
          <w:rFonts w:ascii="Times New Roman" w:hAnsi="Times New Roman"/>
          <w:sz w:val="24"/>
        </w:rPr>
        <w:t xml:space="preserve">, P., Gross, I., Cunningham, J., Donley, K., &amp; Pearce, S.  (2009, March). </w:t>
      </w:r>
      <w:r w:rsidRPr="00F30A37">
        <w:rPr>
          <w:rFonts w:ascii="Times New Roman" w:hAnsi="Times New Roman"/>
          <w:i/>
          <w:sz w:val="24"/>
        </w:rPr>
        <w:t>Promoting Self-Care in Urban African-American Teens with Asthma</w:t>
      </w:r>
      <w:r w:rsidRPr="00F30A37">
        <w:rPr>
          <w:rFonts w:ascii="Times New Roman" w:hAnsi="Times New Roman"/>
          <w:sz w:val="24"/>
        </w:rPr>
        <w:t>.  Poster presented at the Midwest Nursing Research Society Meeting, Minneapolis, MN.</w:t>
      </w:r>
    </w:p>
    <w:p w14:paraId="52129EE4" w14:textId="77777777" w:rsidR="002C339B" w:rsidRPr="00F30A37" w:rsidRDefault="002C339B" w:rsidP="002C339B">
      <w:pPr>
        <w:ind w:left="1440" w:hanging="720"/>
        <w:rPr>
          <w:rFonts w:ascii="Times New Roman" w:hAnsi="Times New Roman"/>
          <w:sz w:val="24"/>
        </w:rPr>
      </w:pPr>
    </w:p>
    <w:p w14:paraId="2F667083"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Velsor-Friedrich, B., Richards, M., Militello, L., Conway-Phillips, R., &amp; Donley, K. (2009, July). </w:t>
      </w:r>
      <w:r w:rsidRPr="00F30A37">
        <w:rPr>
          <w:rFonts w:ascii="Times New Roman" w:hAnsi="Times New Roman"/>
          <w:i/>
          <w:sz w:val="24"/>
        </w:rPr>
        <w:t>Promoting Self-Care in Urban African American Teens with Asthma</w:t>
      </w:r>
      <w:r w:rsidRPr="00F30A37">
        <w:rPr>
          <w:rFonts w:ascii="Times New Roman" w:hAnsi="Times New Roman"/>
          <w:sz w:val="24"/>
        </w:rPr>
        <w:t>.  Poster presented at the International School Nurses Conference at Monmouth University, West Long Branch NJ.</w:t>
      </w:r>
    </w:p>
    <w:p w14:paraId="07F729B6"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p>
    <w:p w14:paraId="3007CF9C"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Velsor-Friedrich, B., Richards, M., Militello, L., Conway-Phillips R., Bennett, E., Goldner, J.  (2008, April).  </w:t>
      </w:r>
      <w:r w:rsidRPr="00F30A37">
        <w:rPr>
          <w:rFonts w:ascii="Times New Roman" w:hAnsi="Times New Roman"/>
          <w:i/>
          <w:sz w:val="24"/>
        </w:rPr>
        <w:t>Promoting Self-Care in Urban African-American Teens with Asthma.</w:t>
      </w:r>
      <w:r w:rsidRPr="00F30A37">
        <w:rPr>
          <w:rFonts w:ascii="Times New Roman" w:hAnsi="Times New Roman"/>
          <w:sz w:val="24"/>
        </w:rPr>
        <w:t xml:space="preserve">  Poster presented at the 20</w:t>
      </w:r>
      <w:r w:rsidRPr="00F30A37">
        <w:rPr>
          <w:rFonts w:ascii="Times New Roman" w:hAnsi="Times New Roman"/>
          <w:sz w:val="24"/>
          <w:vertAlign w:val="superscript"/>
        </w:rPr>
        <w:t>th</w:t>
      </w:r>
      <w:r w:rsidRPr="00F30A37">
        <w:rPr>
          <w:rFonts w:ascii="Times New Roman" w:hAnsi="Times New Roman"/>
          <w:sz w:val="24"/>
        </w:rPr>
        <w:t xml:space="preserve"> Annual Ruth K. Palmer Research Symposium, Oakbrook, IL.</w:t>
      </w:r>
    </w:p>
    <w:p w14:paraId="36B458C2" w14:textId="77777777" w:rsidR="002C339B" w:rsidRPr="00F30A37" w:rsidRDefault="002C339B" w:rsidP="002C339B">
      <w:pPr>
        <w:ind w:left="1440" w:hanging="720"/>
        <w:rPr>
          <w:rFonts w:ascii="Times New Roman" w:hAnsi="Times New Roman"/>
          <w:sz w:val="24"/>
        </w:rPr>
      </w:pPr>
    </w:p>
    <w:p w14:paraId="3FBDD016"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Velsor-Friedrich, B., Richards, M., Militello, L., &amp; Donley, K.  (2008, November). </w:t>
      </w:r>
      <w:r w:rsidRPr="00F30A37">
        <w:rPr>
          <w:rFonts w:ascii="Times New Roman" w:hAnsi="Times New Roman"/>
          <w:i/>
          <w:sz w:val="24"/>
        </w:rPr>
        <w:t>Promoting Self-Care in Urban African-American Teens with Asthma</w:t>
      </w:r>
      <w:r w:rsidRPr="00F30A37">
        <w:rPr>
          <w:rFonts w:ascii="Times New Roman" w:hAnsi="Times New Roman"/>
          <w:sz w:val="24"/>
        </w:rPr>
        <w:t>.  Poster presented at the Pediatric Nursing Conference Children's Hospital of Wisconsin, Waukesha, WI.</w:t>
      </w:r>
      <w:r w:rsidRPr="00F30A37">
        <w:rPr>
          <w:rFonts w:ascii="Times New Roman" w:hAnsi="Times New Roman"/>
          <w:sz w:val="24"/>
        </w:rPr>
        <w:br/>
      </w:r>
    </w:p>
    <w:p w14:paraId="6FE4AC03" w14:textId="77777777" w:rsidR="002C339B" w:rsidRPr="00F30A37" w:rsidRDefault="002C339B" w:rsidP="002C339B">
      <w:pPr>
        <w:ind w:left="1440" w:hanging="720"/>
        <w:rPr>
          <w:rFonts w:ascii="Times New Roman" w:hAnsi="Times New Roman"/>
          <w:sz w:val="24"/>
        </w:rPr>
      </w:pPr>
      <w:r w:rsidRPr="00F30A37">
        <w:rPr>
          <w:rFonts w:ascii="Times New Roman" w:hAnsi="Times New Roman"/>
          <w:sz w:val="24"/>
        </w:rPr>
        <w:t xml:space="preserve">Kohl, K., </w:t>
      </w:r>
      <w:proofErr w:type="spellStart"/>
      <w:r w:rsidRPr="00F30A37">
        <w:rPr>
          <w:rFonts w:ascii="Times New Roman" w:hAnsi="Times New Roman"/>
          <w:sz w:val="24"/>
        </w:rPr>
        <w:t>Zaddach</w:t>
      </w:r>
      <w:proofErr w:type="spellEnd"/>
      <w:r w:rsidRPr="00F30A37">
        <w:rPr>
          <w:rFonts w:ascii="Times New Roman" w:hAnsi="Times New Roman"/>
          <w:sz w:val="24"/>
        </w:rPr>
        <w:t>, C.M.A., &amp; Richards, M.H. (2008, March). Post-traumatic stress as a mediator between exposure to violence and depression. Presented at the bi-annual conference of the Society for Research on Adolescence, Chicago, IL.</w:t>
      </w:r>
    </w:p>
    <w:p w14:paraId="32A7EEFE"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F886282"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Sweeney, C., Goldner, J, &amp; Richards, M. (2008, March). Exposure to violence and daily feelings among urban African-American Youth. Presented at the bi-annual conference of the Society for Research on Adolescence, Chicago, IL.</w:t>
      </w:r>
    </w:p>
    <w:p w14:paraId="5E380611"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ab/>
      </w:r>
    </w:p>
    <w:p w14:paraId="264DA94C" w14:textId="77777777" w:rsidR="002C339B" w:rsidRPr="00F30A37" w:rsidRDefault="002C339B" w:rsidP="002C339B">
      <w:pPr>
        <w:ind w:left="1440" w:hanging="720"/>
        <w:rPr>
          <w:rFonts w:ascii="Times New Roman" w:hAnsi="Times New Roman"/>
          <w:bCs/>
          <w:sz w:val="24"/>
        </w:rPr>
      </w:pPr>
      <w:proofErr w:type="spellStart"/>
      <w:r w:rsidRPr="00F30A37">
        <w:rPr>
          <w:rFonts w:ascii="Times New Roman" w:hAnsi="Times New Roman"/>
          <w:bCs/>
          <w:sz w:val="24"/>
        </w:rPr>
        <w:t>Cornelli</w:t>
      </w:r>
      <w:proofErr w:type="spellEnd"/>
      <w:r w:rsidRPr="00F30A37">
        <w:rPr>
          <w:rFonts w:ascii="Times New Roman" w:hAnsi="Times New Roman"/>
          <w:bCs/>
          <w:sz w:val="24"/>
        </w:rPr>
        <w:t>, R., Richards, M., Merrill, S., Mesa-Magee, Y., &amp; Flowers, F. (2007, March). After-school needs and resources of a Chicago community: Surveying youth and parents for community change. Presented at the bi-annual conference of the Society for Research in Child Development, Boston, MA.</w:t>
      </w:r>
    </w:p>
    <w:p w14:paraId="0C648A66" w14:textId="77777777" w:rsidR="002C339B" w:rsidRPr="00F30A37" w:rsidRDefault="002C339B" w:rsidP="002C339B">
      <w:pPr>
        <w:ind w:left="1440" w:hanging="720"/>
        <w:rPr>
          <w:rFonts w:ascii="Times New Roman" w:hAnsi="Times New Roman"/>
          <w:bCs/>
          <w:sz w:val="24"/>
        </w:rPr>
      </w:pPr>
    </w:p>
    <w:p w14:paraId="081E30F7" w14:textId="77777777" w:rsidR="002C339B" w:rsidRPr="00F30A37" w:rsidRDefault="002C339B" w:rsidP="002C339B">
      <w:pPr>
        <w:ind w:left="1440" w:hanging="720"/>
        <w:rPr>
          <w:rFonts w:ascii="Times New Roman" w:hAnsi="Times New Roman"/>
          <w:bCs/>
          <w:sz w:val="24"/>
        </w:rPr>
      </w:pPr>
      <w:r w:rsidRPr="00F30A37">
        <w:rPr>
          <w:rFonts w:ascii="Times New Roman" w:hAnsi="Times New Roman"/>
          <w:bCs/>
          <w:sz w:val="24"/>
        </w:rPr>
        <w:t>Bohnert, A., Kohl. K., Richards, M. (2007, March). Discretionary activities and emotional experiences in delinquency and depressive symptoms among urban African American adolescents. Presented at the bi-annual conference of the Society for Research in Child Development, Boston, MA.</w:t>
      </w:r>
    </w:p>
    <w:p w14:paraId="09493945" w14:textId="77777777" w:rsidR="002C339B" w:rsidRPr="00F30A37" w:rsidRDefault="002C339B" w:rsidP="002C339B">
      <w:pPr>
        <w:ind w:left="1440" w:hanging="720"/>
        <w:rPr>
          <w:rFonts w:ascii="Times New Roman" w:hAnsi="Times New Roman"/>
          <w:bCs/>
          <w:sz w:val="24"/>
        </w:rPr>
      </w:pPr>
    </w:p>
    <w:p w14:paraId="5926AEC2" w14:textId="77777777" w:rsidR="002C339B" w:rsidRPr="00F30A37" w:rsidRDefault="002C339B" w:rsidP="002C339B">
      <w:pPr>
        <w:ind w:left="1440" w:hanging="720"/>
        <w:rPr>
          <w:rFonts w:ascii="Times New Roman" w:hAnsi="Times New Roman"/>
          <w:bCs/>
          <w:sz w:val="24"/>
        </w:rPr>
      </w:pPr>
      <w:r w:rsidRPr="00F30A37">
        <w:rPr>
          <w:rFonts w:ascii="Times New Roman" w:hAnsi="Times New Roman"/>
          <w:bCs/>
          <w:sz w:val="24"/>
        </w:rPr>
        <w:t>Peters, T., Goldner, J., &amp; Richards, M. (2007, March). Exposure to community violence: Risky and protective contexts for young adolescents.  Presented at the bi-annual conference of the Society for Research in Child Development, Boston, MA.</w:t>
      </w:r>
    </w:p>
    <w:p w14:paraId="3C0B2623"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p>
    <w:p w14:paraId="12C2E881" w14:textId="77777777" w:rsidR="002C339B" w:rsidRPr="00F30A37" w:rsidRDefault="002C339B" w:rsidP="002C339B">
      <w:pPr>
        <w:ind w:left="1440" w:hanging="720"/>
        <w:rPr>
          <w:rFonts w:ascii="Times New Roman" w:hAnsi="Times New Roman"/>
          <w:bCs/>
          <w:sz w:val="24"/>
        </w:rPr>
      </w:pPr>
      <w:r w:rsidRPr="00F30A37">
        <w:rPr>
          <w:rFonts w:ascii="Times New Roman" w:hAnsi="Times New Roman"/>
          <w:bCs/>
          <w:sz w:val="24"/>
        </w:rPr>
        <w:t>Richards, M. Mentoring Faculty</w:t>
      </w:r>
      <w:proofErr w:type="gramStart"/>
      <w:r w:rsidRPr="00F30A37">
        <w:rPr>
          <w:rFonts w:ascii="Times New Roman" w:hAnsi="Times New Roman"/>
          <w:bCs/>
          <w:sz w:val="24"/>
        </w:rPr>
        <w:t>…..</w:t>
      </w:r>
      <w:proofErr w:type="gramEnd"/>
      <w:r w:rsidRPr="00F30A37">
        <w:rPr>
          <w:rFonts w:ascii="Times New Roman" w:hAnsi="Times New Roman"/>
          <w:bCs/>
          <w:sz w:val="24"/>
        </w:rPr>
        <w:t xml:space="preserve"> (2006, January). AACU Conference, Washington DC.</w:t>
      </w:r>
    </w:p>
    <w:p w14:paraId="5A5E63E5" w14:textId="77777777" w:rsidR="002C339B" w:rsidRPr="00F30A37" w:rsidRDefault="002C339B" w:rsidP="002C339B">
      <w:pPr>
        <w:ind w:left="1440" w:hanging="720"/>
        <w:rPr>
          <w:rFonts w:ascii="Times New Roman" w:hAnsi="Times New Roman"/>
          <w:bCs/>
          <w:sz w:val="24"/>
        </w:rPr>
      </w:pPr>
    </w:p>
    <w:p w14:paraId="722B2985" w14:textId="77777777" w:rsidR="002C339B" w:rsidRPr="00F30A37" w:rsidRDefault="002C339B" w:rsidP="002C339B">
      <w:pPr>
        <w:ind w:left="1440" w:hanging="720"/>
        <w:rPr>
          <w:rFonts w:ascii="Times New Roman" w:hAnsi="Times New Roman"/>
          <w:bCs/>
          <w:sz w:val="24"/>
        </w:rPr>
      </w:pPr>
      <w:r w:rsidRPr="00F30A37">
        <w:rPr>
          <w:rFonts w:ascii="Times New Roman" w:hAnsi="Times New Roman"/>
          <w:bCs/>
          <w:sz w:val="24"/>
        </w:rPr>
        <w:t>Kohl, K., Hyland, R., Peters, T., &amp; Richards, M. (2006, March). Post traumatic stress as a mediator between exposure to community violence and depression. Presented at the bi-annual meeting of the Society for Research on Adolescence, San Francisco, CA.</w:t>
      </w:r>
    </w:p>
    <w:p w14:paraId="7CE4D1A4" w14:textId="77777777" w:rsidR="002C339B" w:rsidRPr="00F30A37" w:rsidRDefault="002C339B" w:rsidP="002C339B">
      <w:pPr>
        <w:ind w:left="1440" w:hanging="720"/>
        <w:rPr>
          <w:rFonts w:ascii="Times New Roman" w:hAnsi="Times New Roman"/>
          <w:bCs/>
          <w:sz w:val="24"/>
        </w:rPr>
      </w:pPr>
    </w:p>
    <w:p w14:paraId="714B8A5E" w14:textId="77777777" w:rsidR="002C339B" w:rsidRPr="00F30A37" w:rsidRDefault="002C339B" w:rsidP="002C339B">
      <w:pPr>
        <w:ind w:left="1440" w:hanging="720"/>
        <w:rPr>
          <w:rFonts w:ascii="Times New Roman" w:hAnsi="Times New Roman"/>
          <w:bCs/>
          <w:sz w:val="24"/>
        </w:rPr>
      </w:pPr>
      <w:r w:rsidRPr="00F30A37">
        <w:rPr>
          <w:rFonts w:ascii="Times New Roman" w:hAnsi="Times New Roman"/>
          <w:bCs/>
          <w:sz w:val="24"/>
        </w:rPr>
        <w:t>Richards, M., Goldner, J., &amp; Hyland, R. (2005, June) Post-traumatic stress as a mediator of the relationship between exposure to community violence and Aggression. Presented at the Family Research Conference-IV: Second Annual Summer Institute, New Orleans, LA.</w:t>
      </w:r>
    </w:p>
    <w:p w14:paraId="7A0839D9"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p>
    <w:p w14:paraId="28A023DB"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4"/>
        </w:rPr>
      </w:pPr>
      <w:proofErr w:type="spellStart"/>
      <w:r w:rsidRPr="00F30A37">
        <w:rPr>
          <w:rFonts w:ascii="Times New Roman" w:hAnsi="Times New Roman"/>
          <w:bCs/>
          <w:sz w:val="24"/>
        </w:rPr>
        <w:t>Edlynn</w:t>
      </w:r>
      <w:proofErr w:type="spellEnd"/>
      <w:r w:rsidRPr="00F30A37">
        <w:rPr>
          <w:rFonts w:ascii="Times New Roman" w:hAnsi="Times New Roman"/>
          <w:bCs/>
          <w:sz w:val="24"/>
        </w:rPr>
        <w:t xml:space="preserve">, E. S., Miller, S.A., Richards, M.H., Cruz, N., &amp; </w:t>
      </w:r>
      <w:proofErr w:type="spellStart"/>
      <w:r w:rsidRPr="00F30A37">
        <w:rPr>
          <w:rFonts w:ascii="Times New Roman" w:hAnsi="Times New Roman"/>
          <w:bCs/>
          <w:sz w:val="24"/>
        </w:rPr>
        <w:t>McGuinn</w:t>
      </w:r>
      <w:proofErr w:type="spellEnd"/>
      <w:r w:rsidRPr="00F30A37">
        <w:rPr>
          <w:rFonts w:ascii="Times New Roman" w:hAnsi="Times New Roman"/>
          <w:bCs/>
          <w:sz w:val="24"/>
        </w:rPr>
        <w:t xml:space="preserve">, K. (2004, May).  Items on the Exposure to Violence- Revised Measure predict trauma symptoms. Poster presented at the annual meeting of the American Psychological Society, </w:t>
      </w:r>
    </w:p>
    <w:p w14:paraId="228C634D"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4"/>
        </w:rPr>
      </w:pPr>
      <w:r w:rsidRPr="00F30A37">
        <w:rPr>
          <w:rFonts w:ascii="Times New Roman" w:hAnsi="Times New Roman"/>
          <w:bCs/>
          <w:sz w:val="24"/>
        </w:rPr>
        <w:t xml:space="preserve">            Chicago, IL.</w:t>
      </w:r>
    </w:p>
    <w:p w14:paraId="7ECA332C"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sz w:val="24"/>
        </w:rPr>
      </w:pPr>
    </w:p>
    <w:p w14:paraId="2E1A13A6" w14:textId="77777777" w:rsidR="002C339B" w:rsidRPr="00F30A37" w:rsidRDefault="002C339B" w:rsidP="002C339B">
      <w:pPr>
        <w:pStyle w:val="BodyText"/>
        <w:ind w:left="1440" w:hanging="720"/>
      </w:pPr>
      <w:proofErr w:type="spellStart"/>
      <w:r w:rsidRPr="00F30A37">
        <w:t>McGuinn</w:t>
      </w:r>
      <w:proofErr w:type="spellEnd"/>
      <w:r w:rsidRPr="00F30A37">
        <w:t xml:space="preserve">, K.E., </w:t>
      </w:r>
      <w:proofErr w:type="spellStart"/>
      <w:r w:rsidRPr="00F30A37">
        <w:t>Horenkamp</w:t>
      </w:r>
      <w:proofErr w:type="spellEnd"/>
      <w:r w:rsidRPr="00F30A37">
        <w:t xml:space="preserve">, M.A., </w:t>
      </w:r>
      <w:proofErr w:type="spellStart"/>
      <w:r w:rsidRPr="00F30A37">
        <w:t>LaGrotta</w:t>
      </w:r>
      <w:proofErr w:type="spellEnd"/>
      <w:r w:rsidRPr="00F30A37">
        <w:t xml:space="preserve">, M., </w:t>
      </w:r>
      <w:proofErr w:type="spellStart"/>
      <w:r w:rsidRPr="00F30A37">
        <w:t>Mathies</w:t>
      </w:r>
      <w:proofErr w:type="spellEnd"/>
      <w:r w:rsidRPr="00F30A37">
        <w:t>, S., &amp; Redmond, D.  (2004, March).  Attitudes about Aggression and Juvenile Delinquency.  Poster presented at biennial meeting for the Society for Research on Adolescence, Baltimore, MD.</w:t>
      </w:r>
    </w:p>
    <w:p w14:paraId="39709A1A" w14:textId="77777777" w:rsidR="002C339B" w:rsidRPr="00F30A37" w:rsidRDefault="002C339B" w:rsidP="002C339B">
      <w:pPr>
        <w:pStyle w:val="BodyText"/>
        <w:ind w:left="1440" w:hanging="720"/>
      </w:pPr>
    </w:p>
    <w:p w14:paraId="2FD4A645" w14:textId="77777777" w:rsidR="002C339B" w:rsidRPr="00F30A37" w:rsidRDefault="002C339B" w:rsidP="002C339B">
      <w:pPr>
        <w:pStyle w:val="BodyText"/>
        <w:ind w:left="1440" w:hanging="720"/>
      </w:pPr>
      <w:r w:rsidRPr="00F30A37">
        <w:t>Jordan, M.B. &amp; Richards, M. (2004, March).  Connecting the Dots: Parental Monitoring, Exposure to Violence, and Emotional Distress.  Paper presented as part of symposium at the biennial meeting for the Society for Research on Adolescence, Baltimore, MD.</w:t>
      </w:r>
    </w:p>
    <w:p w14:paraId="0BFB8235" w14:textId="77777777" w:rsidR="002C339B" w:rsidRPr="00F30A37" w:rsidRDefault="002C339B" w:rsidP="002C339B">
      <w:pPr>
        <w:pStyle w:val="BodyText"/>
        <w:keepNext/>
        <w:keepLines/>
        <w:ind w:left="1440" w:hanging="720"/>
      </w:pPr>
    </w:p>
    <w:p w14:paraId="4ABED643" w14:textId="77777777" w:rsidR="002C339B" w:rsidRPr="00F30A37" w:rsidRDefault="002C339B" w:rsidP="002C339B">
      <w:pPr>
        <w:pStyle w:val="BodyText"/>
        <w:keepNext/>
        <w:keepLines/>
        <w:ind w:left="1440" w:hanging="720"/>
      </w:pPr>
      <w:r w:rsidRPr="00F30A37">
        <w:t xml:space="preserve">O’Donnell, P.C. &amp; Richards, M. (2004, March). Monitoring and Affiliation </w:t>
      </w:r>
      <w:proofErr w:type="gramStart"/>
      <w:r w:rsidRPr="00F30A37">
        <w:t>With</w:t>
      </w:r>
      <w:proofErr w:type="gramEnd"/>
      <w:r w:rsidRPr="00F30A37">
        <w:t xml:space="preserve"> Deviant Peers as Predictors of Delinquent Behavior Among Inner-City African-American Youth.  Poster presented at the tenth biennial meeting for the Society for Research on Adolescence, Baltimore, MD.</w:t>
      </w:r>
    </w:p>
    <w:p w14:paraId="162EAC39" w14:textId="77777777" w:rsidR="002C339B" w:rsidRPr="00F30A37" w:rsidRDefault="002C339B" w:rsidP="002C339B">
      <w:pPr>
        <w:pStyle w:val="BodyText"/>
        <w:ind w:left="1440" w:hanging="720"/>
      </w:pPr>
    </w:p>
    <w:p w14:paraId="1791BF0E" w14:textId="77777777" w:rsidR="002C339B" w:rsidRPr="00F30A37" w:rsidRDefault="002C339B" w:rsidP="002C339B">
      <w:pPr>
        <w:pStyle w:val="BodyText"/>
        <w:ind w:left="1440" w:hanging="720"/>
      </w:pPr>
      <w:r w:rsidRPr="00F30A37">
        <w:t xml:space="preserve">Cruz, N., Nussbaum, K., Luo, Z., Richards, M., &amp; </w:t>
      </w:r>
      <w:proofErr w:type="spellStart"/>
      <w:r w:rsidRPr="00F30A37">
        <w:t>Edl</w:t>
      </w:r>
      <w:proofErr w:type="spellEnd"/>
      <w:r w:rsidRPr="00F30A37">
        <w:t>, H. (2003, August) Neighborhood Sense of Community among African-American Youth Exposed to Violence. Poster presented at the annual American Psychological Association conference, Toronto, Ontario.</w:t>
      </w:r>
    </w:p>
    <w:p w14:paraId="4D5B4657" w14:textId="77777777" w:rsidR="002C339B" w:rsidRPr="00F30A37" w:rsidRDefault="002C339B" w:rsidP="002C339B">
      <w:pPr>
        <w:pStyle w:val="BodyText"/>
        <w:ind w:left="1440" w:hanging="720"/>
      </w:pPr>
    </w:p>
    <w:p w14:paraId="41A651AB" w14:textId="77777777" w:rsidR="002C339B" w:rsidRPr="00F30A37" w:rsidRDefault="002C339B" w:rsidP="002C339B">
      <w:pPr>
        <w:pStyle w:val="BodyText"/>
        <w:ind w:left="1440" w:hanging="720"/>
      </w:pPr>
      <w:r w:rsidRPr="00F30A37">
        <w:t xml:space="preserve">Kolmodin, K.E., </w:t>
      </w:r>
      <w:proofErr w:type="spellStart"/>
      <w:r w:rsidRPr="00F30A37">
        <w:t>Brodson</w:t>
      </w:r>
      <w:proofErr w:type="spellEnd"/>
      <w:r w:rsidRPr="00F30A37">
        <w:t xml:space="preserve">, N., </w:t>
      </w:r>
      <w:proofErr w:type="spellStart"/>
      <w:r w:rsidRPr="00F30A37">
        <w:t>Bruss</w:t>
      </w:r>
      <w:proofErr w:type="spellEnd"/>
      <w:r w:rsidRPr="00F30A37">
        <w:t xml:space="preserve">, P.J., Fazio, S., Franks, E., Jensen, M., Tell, C., &amp; Richards, M.H. (2003, August). The Experience of Discretionary Time by Urban African American Youth. Poster presented at the annual American Psychological Association conference, Toronto, </w:t>
      </w:r>
      <w:proofErr w:type="spellStart"/>
      <w:r w:rsidRPr="00F30A37">
        <w:t>Ontrario</w:t>
      </w:r>
      <w:proofErr w:type="spellEnd"/>
      <w:r w:rsidRPr="00F30A37">
        <w:t>.</w:t>
      </w:r>
    </w:p>
    <w:p w14:paraId="2497F3B3" w14:textId="77777777" w:rsidR="002C339B" w:rsidRPr="00F30A37" w:rsidRDefault="002C339B" w:rsidP="002C339B">
      <w:pPr>
        <w:pStyle w:val="BodyText"/>
        <w:ind w:left="1440" w:hanging="720"/>
      </w:pPr>
    </w:p>
    <w:p w14:paraId="746CE70D" w14:textId="77777777" w:rsidR="002C339B" w:rsidRPr="00F30A37" w:rsidRDefault="002C339B" w:rsidP="002C339B">
      <w:pPr>
        <w:pStyle w:val="BodyText"/>
        <w:keepNext/>
        <w:keepLines/>
        <w:ind w:left="1440" w:hanging="720"/>
      </w:pPr>
      <w:r w:rsidRPr="00F30A37">
        <w:t>Richards, M. &amp; Flynn, C. (2003, April). The Relation of Urban Young Adolescents’ Out of School Activities to Adjustment. Paper presented as part of the symposium, Getting Adolescents Involved in Extracurricular Activities at SRCD, Tampa, Florida.</w:t>
      </w:r>
    </w:p>
    <w:p w14:paraId="10E8D370" w14:textId="77777777" w:rsidR="002C339B" w:rsidRPr="00F30A37" w:rsidRDefault="002C339B" w:rsidP="002C339B">
      <w:pPr>
        <w:pStyle w:val="BodyText"/>
        <w:ind w:left="1440" w:hanging="720"/>
      </w:pPr>
    </w:p>
    <w:p w14:paraId="4F0430F3" w14:textId="77777777" w:rsidR="002C339B" w:rsidRPr="00F30A37" w:rsidRDefault="002C339B" w:rsidP="002C339B">
      <w:pPr>
        <w:pStyle w:val="BodyText"/>
        <w:ind w:left="1440" w:hanging="720"/>
      </w:pPr>
      <w:r w:rsidRPr="00F30A37">
        <w:t>Williams, T., Richards, M.H., &amp; Ragsdale, B.L. (2002, August). Father involvement, intimacy, and exposure to community violence. Poster presented at the annual American Psychological Association conference, Chicago.</w:t>
      </w:r>
    </w:p>
    <w:p w14:paraId="6ED6BC22" w14:textId="77777777" w:rsidR="002C339B" w:rsidRPr="00F30A37" w:rsidRDefault="002C339B" w:rsidP="002C33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EFC46BC" w14:textId="77777777" w:rsidR="002C339B" w:rsidRPr="00F30A37" w:rsidRDefault="002C339B" w:rsidP="002C339B">
      <w:pPr>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Hammack</w:t>
      </w:r>
      <w:proofErr w:type="spellEnd"/>
      <w:r w:rsidRPr="00F30A37">
        <w:rPr>
          <w:rFonts w:ascii="Times New Roman" w:hAnsi="Times New Roman"/>
          <w:sz w:val="24"/>
        </w:rPr>
        <w:t>, P.L., Richards, M.H., &amp; Kent, M. (2002, April). Witnessing community violence and internalizing problems among urban African-American youth: Social support as a protective factor. Paper presented at the biennial meeting of the Society for Research on Adolescence, New Orleans, LA.</w:t>
      </w:r>
    </w:p>
    <w:p w14:paraId="6F3260CD" w14:textId="77777777" w:rsidR="002C339B" w:rsidRPr="00F30A37" w:rsidRDefault="002C339B" w:rsidP="002C339B">
      <w:pPr>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 </w:t>
      </w:r>
    </w:p>
    <w:p w14:paraId="7AB895C0" w14:textId="77777777" w:rsidR="002C339B" w:rsidRPr="00F30A37" w:rsidRDefault="002C339B" w:rsidP="002C339B">
      <w:pPr>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Ragsdale, B., Richards, M., Lanza Hurley, C., Fleming, C., &amp; </w:t>
      </w:r>
      <w:proofErr w:type="spellStart"/>
      <w:r w:rsidRPr="00F30A37">
        <w:rPr>
          <w:rFonts w:ascii="Times New Roman" w:hAnsi="Times New Roman"/>
          <w:sz w:val="24"/>
        </w:rPr>
        <w:t>Shamsi</w:t>
      </w:r>
      <w:proofErr w:type="spellEnd"/>
      <w:r w:rsidRPr="00F30A37">
        <w:rPr>
          <w:rFonts w:ascii="Times New Roman" w:hAnsi="Times New Roman"/>
          <w:sz w:val="24"/>
        </w:rPr>
        <w:t>, L. (2002, April).  Exposure to violence and emotion regulation among urban black youth: Gender differences.  Poster presented at the biennial meeting of the Society for Research on Adolescence, New Orleans, LA.</w:t>
      </w:r>
    </w:p>
    <w:p w14:paraId="1655DB91" w14:textId="77777777" w:rsidR="007F797B" w:rsidRPr="00F30A37" w:rsidRDefault="007F797B" w:rsidP="002C339B">
      <w:pPr>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6D5040B" w14:textId="77777777" w:rsidR="007F797B" w:rsidRPr="00F30A37" w:rsidRDefault="007F797B" w:rsidP="002C339B">
      <w:pPr>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M.H. (2002, March). Exposure to violence and daily experience of inner-city adolescents. Paper given at </w:t>
      </w:r>
      <w:proofErr w:type="gramStart"/>
      <w:r w:rsidRPr="00F30A37">
        <w:rPr>
          <w:rFonts w:ascii="Times New Roman" w:hAnsi="Times New Roman"/>
          <w:sz w:val="24"/>
        </w:rPr>
        <w:t>An</w:t>
      </w:r>
      <w:proofErr w:type="gramEnd"/>
      <w:r w:rsidRPr="00F30A37">
        <w:rPr>
          <w:rFonts w:ascii="Times New Roman" w:hAnsi="Times New Roman"/>
          <w:sz w:val="24"/>
        </w:rPr>
        <w:t xml:space="preserve"> International Time Use Conference, Waterloo, Ontario, Canada.</w:t>
      </w:r>
    </w:p>
    <w:p w14:paraId="650906F1" w14:textId="77777777" w:rsidR="002C339B" w:rsidRPr="00F30A37" w:rsidRDefault="002C339B" w:rsidP="002C339B">
      <w:pPr>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65C2996" w14:textId="77777777" w:rsidR="002C339B" w:rsidRPr="00F30A37" w:rsidRDefault="002C339B" w:rsidP="002C339B">
      <w:pPr>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Ragsdale, B. &amp; Richards, M. (2001, August). Relation of age to anger in African American adolescent boys: Stress as a mediator.  Poster presented at the annual meeting of the American Psychological Association, San Francisco, CA.</w:t>
      </w:r>
    </w:p>
    <w:p w14:paraId="38B437C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4CBE64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Ragsdale, B. &amp; Richards, M. (2001, June).  Positive family functioning in low income urban African American families.  Poster presented at the third annual Summer Institute, Penn State Family Research Consortium III, Public Policy, Socioeconomic Disadvantage and Child Development in South Lake Tahoe, CA.</w:t>
      </w:r>
    </w:p>
    <w:p w14:paraId="4D4DA1E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6492E0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Flynn, C. &amp; Richards, M.H. (2001, April).  Involvement in after school programs: Exposure to violence, daily hassles, delinquent behaviors and future expectations. Poster presented at the Biennial Meeting of the Society for Research in Child Development, Minneapolis, MN.</w:t>
      </w:r>
    </w:p>
    <w:p w14:paraId="3076A55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2B1F7A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Hammack</w:t>
      </w:r>
      <w:proofErr w:type="spellEnd"/>
      <w:r w:rsidRPr="00F30A37">
        <w:rPr>
          <w:rFonts w:ascii="Times New Roman" w:hAnsi="Times New Roman"/>
          <w:sz w:val="24"/>
        </w:rPr>
        <w:t>, P., Ross, A., Sturdivant, A &amp; Richards, M.H. (2001, April).  The ecology of depression among urban African American early adolescents: A study of daily mood states, activities, and companionship. Poster presented at the Biennial Meeting of the Society for Research in Child Development, Minneapolis, MN.</w:t>
      </w:r>
    </w:p>
    <w:p w14:paraId="1076EE4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DA0ECF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lang w:val="de-DE"/>
        </w:rPr>
        <w:t xml:space="preserve">Etzweiler, S., Richards, M., &amp; Tate, C. </w:t>
      </w:r>
      <w:r w:rsidRPr="00F30A37">
        <w:rPr>
          <w:rFonts w:ascii="Times New Roman" w:hAnsi="Times New Roman"/>
          <w:sz w:val="24"/>
        </w:rPr>
        <w:t>(2000, August).  Data analysis with experience sampling data from African American youth.  Presented as part of the symposium, In situ sampling: Current and future directions at the annual meeting of the American Psychological Association, Washington, D.C.</w:t>
      </w:r>
    </w:p>
    <w:p w14:paraId="61B0B12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288053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M.H., Larson, R., &amp; Nussbaum, K.  (2000, July).  Risk and resilience for problem behaviors among urban African American young adolescents.  Poster presented as part of the symposium, Adolescent problem behavior at the International Society for the Study of </w:t>
      </w:r>
      <w:proofErr w:type="spellStart"/>
      <w:r w:rsidRPr="00F30A37">
        <w:rPr>
          <w:rFonts w:ascii="Times New Roman" w:hAnsi="Times New Roman"/>
          <w:sz w:val="24"/>
        </w:rPr>
        <w:t>Behavioural</w:t>
      </w:r>
      <w:proofErr w:type="spellEnd"/>
      <w:r w:rsidRPr="00F30A37">
        <w:rPr>
          <w:rFonts w:ascii="Times New Roman" w:hAnsi="Times New Roman"/>
          <w:sz w:val="24"/>
        </w:rPr>
        <w:t xml:space="preserve"> Development, Beijing, China.</w:t>
      </w:r>
    </w:p>
    <w:p w14:paraId="473C309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B202FF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4CDD429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M.H.  (2000, March).  Adolescent time use in context.  Symposium discussant at the Eighth Biennial Meeting of the Society for Research on Adolescence, Chicago, IL.</w:t>
      </w:r>
    </w:p>
    <w:p w14:paraId="5F51753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30BE78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Tate, C., Flynn, C., &amp; Richards. M.  (2000, March).  Romantic interest, emotional experience, and academic achievement: A study of inner-city adolescents.  Poster presented at the Eighth Biennial Meeting of the Society for Research on Adolescence, Chicago, IL.</w:t>
      </w:r>
    </w:p>
    <w:p w14:paraId="0ABDE04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151495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Miller, B.V., Richards, M.H., McCauley, C., &amp; </w:t>
      </w:r>
      <w:proofErr w:type="spellStart"/>
      <w:r w:rsidRPr="00F30A37">
        <w:rPr>
          <w:rFonts w:ascii="Times New Roman" w:hAnsi="Times New Roman"/>
          <w:sz w:val="24"/>
        </w:rPr>
        <w:t>Parrella</w:t>
      </w:r>
      <w:proofErr w:type="spellEnd"/>
      <w:r w:rsidRPr="00F30A37">
        <w:rPr>
          <w:rFonts w:ascii="Times New Roman" w:hAnsi="Times New Roman"/>
          <w:sz w:val="24"/>
        </w:rPr>
        <w:t>, D.P. (1999, August).  Risky and protective contexts and exposure to violence in inner city African-American adolescents.  Presented as part of the symposium, Strengthening self-report: Diary methods for measuring child and family processes, American Psychological Association Convention, Boston, MA.</w:t>
      </w:r>
    </w:p>
    <w:p w14:paraId="1677C17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B45957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M.H., Larson, R., &amp; Nussbaum, K.M. (1999, April).  How urban African-American young adolescents spend their time: Time budgets for locations, activities, and companionship.  Presented as part of the symposium, Adolescent time use and activity participation in diverse cultures, at the meeting of The Society for Research on Child Development, Albuquerque, NM.</w:t>
      </w:r>
    </w:p>
    <w:p w14:paraId="07831E7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C3586B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Crowe, P., Richards, M.H., &amp; Wills, K. (1998, August).  Moods and motivations associated with adolescent alcohol use: a time-sampling study.  Poster presented at the Annual Meeting of the American Psychological Association, San Francisco, CA.</w:t>
      </w:r>
    </w:p>
    <w:p w14:paraId="3C7DE42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4A5DB65"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  Williams, P. G., Richards, M. H., Colder, C. R., </w:t>
      </w:r>
      <w:proofErr w:type="spellStart"/>
      <w:r w:rsidRPr="00F30A37">
        <w:rPr>
          <w:rFonts w:ascii="Times New Roman" w:hAnsi="Times New Roman"/>
          <w:sz w:val="24"/>
        </w:rPr>
        <w:t>Hillmann</w:t>
      </w:r>
      <w:proofErr w:type="spellEnd"/>
      <w:r w:rsidRPr="00F30A37">
        <w:rPr>
          <w:rFonts w:ascii="Times New Roman" w:hAnsi="Times New Roman"/>
          <w:sz w:val="24"/>
        </w:rPr>
        <w:t xml:space="preserve">, C. A., &amp; </w:t>
      </w:r>
      <w:proofErr w:type="spellStart"/>
      <w:r w:rsidRPr="00F30A37">
        <w:rPr>
          <w:rFonts w:ascii="Times New Roman" w:hAnsi="Times New Roman"/>
          <w:sz w:val="24"/>
        </w:rPr>
        <w:t>Dugdale</w:t>
      </w:r>
      <w:proofErr w:type="spellEnd"/>
      <w:r w:rsidRPr="00F30A37">
        <w:rPr>
          <w:rFonts w:ascii="Times New Roman" w:hAnsi="Times New Roman"/>
          <w:sz w:val="24"/>
        </w:rPr>
        <w:t xml:space="preserve">, J. (1998, March).  Gender differences in self-assessed health among adolescents.  Poster presented at the annual meeting of the Society of Behavioral Medicine, New Orleans, LA.  </w:t>
      </w:r>
    </w:p>
    <w:p w14:paraId="29DE92E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AB5656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Swarr</w:t>
      </w:r>
      <w:proofErr w:type="spellEnd"/>
      <w:r w:rsidRPr="00F30A37">
        <w:rPr>
          <w:rFonts w:ascii="Times New Roman" w:hAnsi="Times New Roman"/>
          <w:sz w:val="24"/>
        </w:rPr>
        <w:t>, A., &amp; Richards, M. H. (1998, February).  The Longitudinal effects, pubertal development and timing and relationships with parents on adolescent girls' body image.  Presented as part of the symposium, The influence of external factors on the body image of adolescent girls at the Biennial Meeting, The Society for Research on Adolescence, San Diego, CA.</w:t>
      </w:r>
    </w:p>
    <w:p w14:paraId="7C000BF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8D6E92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57BA630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w:t>
      </w:r>
      <w:proofErr w:type="spellStart"/>
      <w:r w:rsidRPr="00F30A37">
        <w:rPr>
          <w:rFonts w:ascii="Times New Roman" w:hAnsi="Times New Roman"/>
          <w:sz w:val="24"/>
        </w:rPr>
        <w:t>Viegas</w:t>
      </w:r>
      <w:proofErr w:type="spellEnd"/>
      <w:r w:rsidRPr="00F30A37">
        <w:rPr>
          <w:rFonts w:ascii="Times New Roman" w:hAnsi="Times New Roman"/>
          <w:sz w:val="24"/>
        </w:rPr>
        <w:t xml:space="preserve">, B., Sims, B., &amp; </w:t>
      </w:r>
      <w:proofErr w:type="spellStart"/>
      <w:r w:rsidRPr="00F30A37">
        <w:rPr>
          <w:rFonts w:ascii="Times New Roman" w:hAnsi="Times New Roman"/>
          <w:sz w:val="24"/>
        </w:rPr>
        <w:t>Lassai</w:t>
      </w:r>
      <w:proofErr w:type="spellEnd"/>
      <w:r w:rsidRPr="00F30A37">
        <w:rPr>
          <w:rFonts w:ascii="Times New Roman" w:hAnsi="Times New Roman"/>
          <w:sz w:val="24"/>
        </w:rPr>
        <w:t>, R. (1998, February).  Risky context and exposure to violence in African-American urban youth.  Presented as part of the symposium, Exposure to violence and psychosocial adjustment of urban minority youth at the Biennial Meeting, The Society for Research on Adolescence, San Diego, CA</w:t>
      </w:r>
    </w:p>
    <w:p w14:paraId="24765E7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C138B7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&amp; </w:t>
      </w:r>
      <w:proofErr w:type="spellStart"/>
      <w:r w:rsidRPr="00F30A37">
        <w:rPr>
          <w:rFonts w:ascii="Times New Roman" w:hAnsi="Times New Roman"/>
          <w:sz w:val="24"/>
        </w:rPr>
        <w:t>Reding</w:t>
      </w:r>
      <w:proofErr w:type="spellEnd"/>
      <w:r w:rsidRPr="00F30A37">
        <w:rPr>
          <w:rFonts w:ascii="Times New Roman" w:hAnsi="Times New Roman"/>
          <w:sz w:val="24"/>
        </w:rPr>
        <w:t>, W. (1998, February).  Balancing parenthood, family, and career Special Luncheon as part of the Biennial Meeting of the Society for Research on Adolescence, San Diego, C.A.</w:t>
      </w:r>
    </w:p>
    <w:p w14:paraId="44D96A6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3D4EBE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 H. (1997, April).  Chair of the Paper Symposium.  Dangerous Neighborhood, Family, and Psychosocial Adjustment of Urban Minority Youth.  Presented at the Biennial Meeting of the Society for Research in Child Development, Washington, D.C.</w:t>
      </w:r>
    </w:p>
    <w:p w14:paraId="7A6A027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FEE308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&amp; Sims, B. (1997, April).  The Relations among </w:t>
      </w:r>
      <w:proofErr w:type="spellStart"/>
      <w:r w:rsidRPr="00F30A37">
        <w:rPr>
          <w:rFonts w:ascii="Times New Roman" w:hAnsi="Times New Roman"/>
          <w:sz w:val="24"/>
        </w:rPr>
        <w:t>Sociodemographics</w:t>
      </w:r>
      <w:proofErr w:type="spellEnd"/>
      <w:r w:rsidRPr="00F30A37">
        <w:rPr>
          <w:rFonts w:ascii="Times New Roman" w:hAnsi="Times New Roman"/>
          <w:sz w:val="24"/>
        </w:rPr>
        <w:t>, gender, perceptions of neighborhood and exposure to violence.  Presented at the Biennial Meeting of the Society for Research in Child Development, Washington, D.C.</w:t>
      </w:r>
    </w:p>
    <w:p w14:paraId="7FC8910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C704ED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Juarez, S., </w:t>
      </w:r>
      <w:proofErr w:type="spellStart"/>
      <w:r w:rsidRPr="00F30A37">
        <w:rPr>
          <w:rFonts w:ascii="Times New Roman" w:hAnsi="Times New Roman"/>
          <w:sz w:val="24"/>
        </w:rPr>
        <w:t>Viegas</w:t>
      </w:r>
      <w:proofErr w:type="spellEnd"/>
      <w:r w:rsidRPr="00F30A37">
        <w:rPr>
          <w:rFonts w:ascii="Times New Roman" w:hAnsi="Times New Roman"/>
          <w:sz w:val="24"/>
        </w:rPr>
        <w:t>, B., &amp; Richards, M.H.  (1997, April).  The Moderating Effect of Family Environment on Exposure to Violence and PTSD Symptoms.  Presented at the Biennial Meeting of the Society for Research in Child Development, Washington, D.C.</w:t>
      </w:r>
    </w:p>
    <w:p w14:paraId="0B8CBE9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17924D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E., &amp; Richards, M. H. (1996, March).  Fathers' Time in Child Care and the Father-Child Relationship.  Paper presented at the Biennial Meeting of the Society for Research on Adolescence, as part of the symposium, "Inside the Black Box: The Daily Workings of Adolescents' Families.", Boston, MA.</w:t>
      </w:r>
    </w:p>
    <w:p w14:paraId="0F8802F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FE7491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Larson, R., &amp; Richards, M. H.  (1996, March).  The Development of Friday and Saturday Nights as the Emotional Climax of the Week.  Paper given as part of the Symposium: Social and biological clocks, the temporal structure of adolescent behavior at the Sixth Biennial Meeting of the Society for Research on Adolescence, Boston, MA.</w:t>
      </w:r>
    </w:p>
    <w:p w14:paraId="16EB3B5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9503F9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M.H. &amp; </w:t>
      </w:r>
      <w:proofErr w:type="spellStart"/>
      <w:r w:rsidRPr="00F30A37">
        <w:rPr>
          <w:rFonts w:ascii="Times New Roman" w:hAnsi="Times New Roman"/>
          <w:sz w:val="24"/>
        </w:rPr>
        <w:t>Duckett</w:t>
      </w:r>
      <w:proofErr w:type="spellEnd"/>
      <w:r w:rsidRPr="00F30A37">
        <w:rPr>
          <w:rFonts w:ascii="Times New Roman" w:hAnsi="Times New Roman"/>
          <w:sz w:val="24"/>
        </w:rPr>
        <w:t>, E. (1996, July).  Can too much intimacy with mother be bad for the mental health of adolescent females?  Paper presented at the meetings for the International Network of Personal Relations, Seattle WA.</w:t>
      </w:r>
    </w:p>
    <w:p w14:paraId="76A351A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28135E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McDermitt</w:t>
      </w:r>
      <w:proofErr w:type="spellEnd"/>
      <w:r w:rsidRPr="00F30A37">
        <w:rPr>
          <w:rFonts w:ascii="Times New Roman" w:hAnsi="Times New Roman"/>
          <w:sz w:val="24"/>
        </w:rPr>
        <w:t>, D. K., &amp; Richards, M. H. (1995, March). Adolescent Eating Concerns and Family Conflicts in Relation to Sexual Abuse.  Poster presented at the Biennial Meeting of Society for Research in Child Development, Indianapolis, IN.</w:t>
      </w:r>
    </w:p>
    <w:p w14:paraId="61FEF4C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D025AB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w:t>
      </w:r>
      <w:proofErr w:type="spellStart"/>
      <w:r w:rsidRPr="00F30A37">
        <w:rPr>
          <w:rFonts w:ascii="Times New Roman" w:hAnsi="Times New Roman"/>
          <w:sz w:val="24"/>
        </w:rPr>
        <w:t>Duckett</w:t>
      </w:r>
      <w:proofErr w:type="spellEnd"/>
      <w:r w:rsidRPr="00F30A37">
        <w:rPr>
          <w:rFonts w:ascii="Times New Roman" w:hAnsi="Times New Roman"/>
          <w:sz w:val="24"/>
        </w:rPr>
        <w:t>, E., &amp; Larson, R. (1995, March). Upbeat Dads: Bad for Adolescent Mental Health?  A Symposium at the Biennial Meeting of Society for Research in Child Development, Indianapolis, IN.</w:t>
      </w:r>
    </w:p>
    <w:p w14:paraId="2E5F6DE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E07488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18770DB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 H., Chair.  Methodological issues related to multicultural research with adolescents.  An innovative program session held at the Biennial Meeting of the Society for Research on Adolescence, San Diego, February, 1994.</w:t>
      </w:r>
    </w:p>
    <w:p w14:paraId="2A55B35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4CE019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Crowe, P. A., &amp; Richards, M. H. (1994, February). The experience of problem and non-problem behaviors in adolescents.  Poster presented at the Biennial Meeting of the Society for Research on Adolescence, San Diego, CA.</w:t>
      </w:r>
    </w:p>
    <w:p w14:paraId="5E20211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1A39A9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Suleiman, L., Sims, B., &amp; </w:t>
      </w:r>
      <w:proofErr w:type="spellStart"/>
      <w:r w:rsidRPr="00F30A37">
        <w:rPr>
          <w:rFonts w:ascii="Times New Roman" w:hAnsi="Times New Roman"/>
          <w:sz w:val="24"/>
        </w:rPr>
        <w:t>Sedeno</w:t>
      </w:r>
      <w:proofErr w:type="spellEnd"/>
      <w:r w:rsidRPr="00F30A37">
        <w:rPr>
          <w:rFonts w:ascii="Times New Roman" w:hAnsi="Times New Roman"/>
          <w:sz w:val="24"/>
        </w:rPr>
        <w:t>, A. (1994, February). Experiences of ethnically diverse young adolescents growing up in poverty.  Poster presented at the Biennial Meeting of the Society for Research on Adolescence, San Diego, CA.</w:t>
      </w:r>
    </w:p>
    <w:p w14:paraId="4C6EAE7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D2888C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Larson, R., Richards, M. H. &amp; Crowe, P. A. (1994, July). How young is too young: Heterosexual involvement in early adolescence.  Poster presented at the International Conference on Personal Relationships, the Conference of the International Society for the Study of Personal Relationships, Groningen, Netherlands.</w:t>
      </w:r>
    </w:p>
    <w:p w14:paraId="27147AA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7B17D1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Swarr</w:t>
      </w:r>
      <w:proofErr w:type="spellEnd"/>
      <w:r w:rsidRPr="00F30A37">
        <w:rPr>
          <w:rFonts w:ascii="Times New Roman" w:hAnsi="Times New Roman"/>
          <w:sz w:val="24"/>
        </w:rPr>
        <w:t>, A. E., &amp; Richards, M. H. (1994, August).  Pubertal and parental influences on adolescent girls' eating problems. Poster presented at the Annual Convention of the American Psychological Association, Los Angeles, CA.</w:t>
      </w:r>
    </w:p>
    <w:p w14:paraId="4F194FF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91EC5A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Swarr</w:t>
      </w:r>
      <w:proofErr w:type="spellEnd"/>
      <w:r w:rsidRPr="00F30A37">
        <w:rPr>
          <w:rFonts w:ascii="Times New Roman" w:hAnsi="Times New Roman"/>
          <w:sz w:val="24"/>
        </w:rPr>
        <w:t xml:space="preserve">, A. E., Crowe, P. A. &amp; Richards, M. H. (1994, August). Effects of puberty and grade on </w:t>
      </w:r>
      <w:proofErr w:type="spellStart"/>
      <w:r w:rsidRPr="00F30A37">
        <w:rPr>
          <w:rFonts w:ascii="Times New Roman" w:hAnsi="Times New Roman"/>
          <w:sz w:val="24"/>
        </w:rPr>
        <w:t>heterosocial</w:t>
      </w:r>
      <w:proofErr w:type="spellEnd"/>
      <w:r w:rsidRPr="00F30A37">
        <w:rPr>
          <w:rFonts w:ascii="Times New Roman" w:hAnsi="Times New Roman"/>
          <w:sz w:val="24"/>
        </w:rPr>
        <w:t xml:space="preserve"> relations in adolescence.  Poster presented at the Annual Convention of </w:t>
      </w:r>
      <w:proofErr w:type="gramStart"/>
      <w:r w:rsidRPr="00F30A37">
        <w:rPr>
          <w:rFonts w:ascii="Times New Roman" w:hAnsi="Times New Roman"/>
          <w:sz w:val="24"/>
        </w:rPr>
        <w:t>The</w:t>
      </w:r>
      <w:proofErr w:type="gramEnd"/>
      <w:r w:rsidRPr="00F30A37">
        <w:rPr>
          <w:rFonts w:ascii="Times New Roman" w:hAnsi="Times New Roman"/>
          <w:sz w:val="24"/>
        </w:rPr>
        <w:t xml:space="preserve"> American Psychological Association, Los Angeles, CA.</w:t>
      </w:r>
    </w:p>
    <w:p w14:paraId="4C914D3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D4D187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Suleiman, L., Sims, B., &amp; </w:t>
      </w:r>
      <w:proofErr w:type="spellStart"/>
      <w:r w:rsidRPr="00F30A37">
        <w:rPr>
          <w:rFonts w:ascii="Times New Roman" w:hAnsi="Times New Roman"/>
          <w:sz w:val="24"/>
        </w:rPr>
        <w:t>Sedeno</w:t>
      </w:r>
      <w:proofErr w:type="spellEnd"/>
      <w:r w:rsidRPr="00F30A37">
        <w:rPr>
          <w:rFonts w:ascii="Times New Roman" w:hAnsi="Times New Roman"/>
          <w:sz w:val="24"/>
        </w:rPr>
        <w:t>, A. (1994, February). Experiences of ethnically diverse young adolescents growing up in poverty.  Poster presented at the Biennial Meeting of the Society for Research on Adolescence, San Diego, CA.</w:t>
      </w:r>
    </w:p>
    <w:p w14:paraId="11B172D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F90611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40E8F91C" w14:textId="77777777" w:rsidR="002C339B" w:rsidRPr="00F30A37" w:rsidRDefault="002C339B" w:rsidP="002C339B">
      <w:pPr>
        <w:pStyle w:val="BodyTextIndent2"/>
      </w:pPr>
      <w:r w:rsidRPr="00F30A37">
        <w:t xml:space="preserve">Crowe, P., </w:t>
      </w:r>
      <w:proofErr w:type="spellStart"/>
      <w:r w:rsidRPr="00F30A37">
        <w:t>VandenAvond</w:t>
      </w:r>
      <w:proofErr w:type="spellEnd"/>
      <w:r w:rsidRPr="00F30A37">
        <w:t>, S. P., and Richards, M. H. (1993, August). Problem behavior and social relationships in adolescence.  Poster presented at the Annual Convention of the American Psychological Association, Toronto, Canada.</w:t>
      </w:r>
    </w:p>
    <w:p w14:paraId="44A96D8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2DBC36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xml:space="preserve">, E., </w:t>
      </w:r>
      <w:proofErr w:type="spellStart"/>
      <w:r w:rsidRPr="00F30A37">
        <w:rPr>
          <w:rFonts w:ascii="Times New Roman" w:hAnsi="Times New Roman"/>
          <w:sz w:val="24"/>
        </w:rPr>
        <w:t>Swarr</w:t>
      </w:r>
      <w:proofErr w:type="spellEnd"/>
      <w:r w:rsidRPr="00F30A37">
        <w:rPr>
          <w:rFonts w:ascii="Times New Roman" w:hAnsi="Times New Roman"/>
          <w:sz w:val="24"/>
        </w:rPr>
        <w:t>, A., and Richards, M. H. (1993, August). Maternal employment, maternal self-esteem, and adolescents' psychological well-being.  Poster presented at the Annual Convention of the American Psychological Association, Toronto, Canada.</w:t>
      </w:r>
    </w:p>
    <w:p w14:paraId="33E383A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A3EA3F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Carrott</w:t>
      </w:r>
      <w:proofErr w:type="spellEnd"/>
      <w:r w:rsidRPr="00F30A37">
        <w:rPr>
          <w:rFonts w:ascii="Times New Roman" w:hAnsi="Times New Roman"/>
          <w:sz w:val="24"/>
        </w:rPr>
        <w:t xml:space="preserve">, A. and Richards, M. H. (1993, </w:t>
      </w:r>
      <w:proofErr w:type="gramStart"/>
      <w:r w:rsidRPr="00F30A37">
        <w:rPr>
          <w:rFonts w:ascii="Times New Roman" w:hAnsi="Times New Roman"/>
          <w:sz w:val="24"/>
        </w:rPr>
        <w:t>June)  Adolescents</w:t>
      </w:r>
      <w:proofErr w:type="gramEnd"/>
      <w:r w:rsidRPr="00F30A37">
        <w:rPr>
          <w:rFonts w:ascii="Times New Roman" w:hAnsi="Times New Roman"/>
          <w:sz w:val="24"/>
        </w:rPr>
        <w:t>' feelings concerning their first sexual experience.  Poster presented at the American Psychological Society, Chicago, IL.</w:t>
      </w:r>
    </w:p>
    <w:p w14:paraId="10241B3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434A51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Swarr</w:t>
      </w:r>
      <w:proofErr w:type="spellEnd"/>
      <w:r w:rsidRPr="00F30A37">
        <w:rPr>
          <w:rFonts w:ascii="Times New Roman" w:hAnsi="Times New Roman"/>
          <w:sz w:val="24"/>
        </w:rPr>
        <w:t xml:space="preserve">, A. and Richards, M. H. (1993, March). The longitudinal effects of pubertal timing and relationship with parents on eating problems </w:t>
      </w:r>
      <w:proofErr w:type="gramStart"/>
      <w:r w:rsidRPr="00F30A37">
        <w:rPr>
          <w:rFonts w:ascii="Times New Roman" w:hAnsi="Times New Roman"/>
          <w:sz w:val="24"/>
        </w:rPr>
        <w:t>in  adolescent</w:t>
      </w:r>
      <w:proofErr w:type="gramEnd"/>
      <w:r w:rsidRPr="00F30A37">
        <w:rPr>
          <w:rFonts w:ascii="Times New Roman" w:hAnsi="Times New Roman"/>
          <w:sz w:val="24"/>
        </w:rPr>
        <w:t xml:space="preserve"> girls.  Poster presented at the Biennial Meeting of Society for Research in Child Development, New Orleans, LA.  </w:t>
      </w:r>
    </w:p>
    <w:p w14:paraId="02AEE96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B3C0FA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E., and Richards, M. H. (1993, March). Maternal employment and young adolescents' time with parents during weekday afternoons, evenings, and weekends.  Poster presented at the Biennial Meeting of Society for Research in Child Development, New Orleans, LA.</w:t>
      </w:r>
    </w:p>
    <w:p w14:paraId="1A310BE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6A1868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Crowe, P. and Larson, R. (1993, March). </w:t>
      </w:r>
      <w:proofErr w:type="spellStart"/>
      <w:r w:rsidRPr="00F30A37">
        <w:rPr>
          <w:rFonts w:ascii="Times New Roman" w:hAnsi="Times New Roman"/>
          <w:sz w:val="24"/>
        </w:rPr>
        <w:t>Heterosocial</w:t>
      </w:r>
      <w:proofErr w:type="spellEnd"/>
      <w:r w:rsidRPr="00F30A37">
        <w:rPr>
          <w:rFonts w:ascii="Times New Roman" w:hAnsi="Times New Roman"/>
          <w:sz w:val="24"/>
        </w:rPr>
        <w:t xml:space="preserve"> behavior and the daily subjective well-being of young adolescents.  Poster presented at the Biennial Meeting of Society for Research in Child Development, New Orleans, LA.</w:t>
      </w:r>
    </w:p>
    <w:p w14:paraId="5DB2C4C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E34768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Larson, R. and Richards, M. H. (1992, March). Divergent realities: Fathers' and young adolescents' differing experiences of their daily interactions.  A poster to be presented at the Biennial meeting of the Society for Research on Adolescence, Washington, </w:t>
      </w:r>
      <w:proofErr w:type="gramStart"/>
      <w:r w:rsidRPr="00F30A37">
        <w:rPr>
          <w:rFonts w:ascii="Times New Roman" w:hAnsi="Times New Roman"/>
          <w:sz w:val="24"/>
        </w:rPr>
        <w:t>D.C..</w:t>
      </w:r>
      <w:proofErr w:type="gramEnd"/>
    </w:p>
    <w:p w14:paraId="2DB3667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66ECC2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E. and Richards, M. H. (1992, March). Maternal employment, family relations, and young adolescents' emotional adjustment.  A poster presented at the Biennial meeting of the Society for Research on Adolescence, Washington, D.C.</w:t>
      </w:r>
    </w:p>
    <w:p w14:paraId="7399F33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4146E0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Larson, R. and Richards, M. H. (1992). Emotions experienced by marital couples during daily interactions. Paper presented at the International Society for the Study of Personal Relations, Maine.</w:t>
      </w:r>
    </w:p>
    <w:p w14:paraId="4ECDF5D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E5DC16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Swarr</w:t>
      </w:r>
      <w:proofErr w:type="spellEnd"/>
      <w:r w:rsidRPr="00F30A37">
        <w:rPr>
          <w:rFonts w:ascii="Times New Roman" w:hAnsi="Times New Roman"/>
          <w:sz w:val="24"/>
        </w:rPr>
        <w:t>, A. &amp; Richards, M. H. (1992, August). Adolescents' experience with parents and eating problems:  A longitudinal analysis. Poster presented at the Annual Convention of the American Psychological Association, Washington, D.C.</w:t>
      </w:r>
    </w:p>
    <w:p w14:paraId="7DD0728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0C6085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Wandrei</w:t>
      </w:r>
      <w:proofErr w:type="spellEnd"/>
      <w:r w:rsidRPr="00F30A37">
        <w:rPr>
          <w:rFonts w:ascii="Times New Roman" w:hAnsi="Times New Roman"/>
          <w:sz w:val="24"/>
        </w:rPr>
        <w:t>, M., Richards, M. H., and Holmbeck, G. (1992, August). Nontraditional career expectations of female adolescents:  A path-analytic approach.  A poster presented at the Annual Convention of the American Psychological Association, Washington, D.C.</w:t>
      </w:r>
    </w:p>
    <w:p w14:paraId="083B027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AD9872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 H. and Larson, R. (1991, August). Mothers' and fathers' subjective experience at work and home.  A poster presented at the Annual Convention of the American Psychological Association, San Francisco, CA.</w:t>
      </w:r>
    </w:p>
    <w:p w14:paraId="66230F2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A0839A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Crowe, P. A., </w:t>
      </w:r>
      <w:proofErr w:type="spellStart"/>
      <w:r w:rsidRPr="00F30A37">
        <w:rPr>
          <w:rFonts w:ascii="Times New Roman" w:hAnsi="Times New Roman"/>
          <w:sz w:val="24"/>
        </w:rPr>
        <w:t>Swarr</w:t>
      </w:r>
      <w:proofErr w:type="spellEnd"/>
      <w:r w:rsidRPr="00F30A37">
        <w:rPr>
          <w:rFonts w:ascii="Times New Roman" w:hAnsi="Times New Roman"/>
          <w:sz w:val="24"/>
        </w:rPr>
        <w:t>, A., and Richards, M. H. (1991, August). Dating behavior and body image in adolescents.  A poster presented at the Annual Convention of the American Psychological Association, San Francisco, CA.</w:t>
      </w:r>
    </w:p>
    <w:p w14:paraId="5898C59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7E1DAD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M.H. and </w:t>
      </w:r>
      <w:proofErr w:type="spellStart"/>
      <w:r w:rsidRPr="00F30A37">
        <w:rPr>
          <w:rFonts w:ascii="Times New Roman" w:hAnsi="Times New Roman"/>
          <w:sz w:val="24"/>
        </w:rPr>
        <w:t>Duckett</w:t>
      </w:r>
      <w:proofErr w:type="spellEnd"/>
      <w:r w:rsidRPr="00F30A37">
        <w:rPr>
          <w:rFonts w:ascii="Times New Roman" w:hAnsi="Times New Roman"/>
          <w:sz w:val="24"/>
        </w:rPr>
        <w:t>, E. (1991, April). Parental employment hours and satisfaction and young adolescents' daily experience.  Presented at the Biennial meeting of Society for Research in Child Development, Seattle, WA.</w:t>
      </w:r>
    </w:p>
    <w:p w14:paraId="2E9677C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D7CD96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Philbin</w:t>
      </w:r>
      <w:proofErr w:type="spellEnd"/>
      <w:r w:rsidRPr="00F30A37">
        <w:rPr>
          <w:rFonts w:ascii="Times New Roman" w:hAnsi="Times New Roman"/>
          <w:sz w:val="24"/>
        </w:rPr>
        <w:t xml:space="preserve">, J., </w:t>
      </w:r>
      <w:proofErr w:type="spellStart"/>
      <w:r w:rsidRPr="00F30A37">
        <w:rPr>
          <w:rFonts w:ascii="Times New Roman" w:hAnsi="Times New Roman"/>
          <w:sz w:val="24"/>
        </w:rPr>
        <w:t>Kizior</w:t>
      </w:r>
      <w:proofErr w:type="spellEnd"/>
      <w:r w:rsidRPr="00F30A37">
        <w:rPr>
          <w:rFonts w:ascii="Times New Roman" w:hAnsi="Times New Roman"/>
          <w:sz w:val="24"/>
        </w:rPr>
        <w:t>, S., and Richards, M. H. (1991, April). The association of adolescent alcohol and drug use with daily experience of family and peers.  Poster presented at Society for Research in Child Development, Seattle, WA.</w:t>
      </w:r>
    </w:p>
    <w:p w14:paraId="19ACA69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0F800A2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E13754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Larson, R., and Richards, M. H. (1990, November). Divergent realities:  Sampling the daily emotional experience of mothers, fathers, and young adolescent children. Poster presented at Annual Conference of the National Council on Family Relations, Seattle, WA.</w:t>
      </w:r>
    </w:p>
    <w:p w14:paraId="0B880F1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DB7084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1C60E85"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 H., and Larson, R. (1990, July). Romantic relations in early adolescence.  Paper presented at the Fifth International Conference on Personal Relations, Oxford, England.</w:t>
      </w:r>
    </w:p>
    <w:p w14:paraId="5627E61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3B3289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 H., and Casper, R. (1990, March). Weight and eating concerns among young adolescent girls and boys.  Society for Research on Adolescence, Atlanta, GA, in the Symposium:  Depression, Delinquency and Disordered Eating:  Disturbances of Daily Life.</w:t>
      </w:r>
    </w:p>
    <w:p w14:paraId="1B283A9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15B71C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E., and Richards, M. H. (1990, March). Maternal Employment and Daily Experience in Early Adolescence.  Poster presented at the Society for Research on Adolescence, Atlanta, GA.</w:t>
      </w:r>
    </w:p>
    <w:p w14:paraId="5C2842A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F928BA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xml:space="preserve">, E., and Richards, M. H. (1989, April). Maternal employment and young adolescents' daily experience in single-mother families.  Poster presented at the Biennial meeting of Society for Research in Child Development, Kansas City, MO. </w:t>
      </w:r>
    </w:p>
    <w:p w14:paraId="0403CD2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0E2EC7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and </w:t>
      </w:r>
      <w:proofErr w:type="spellStart"/>
      <w:r w:rsidRPr="00F30A37">
        <w:rPr>
          <w:rFonts w:ascii="Times New Roman" w:hAnsi="Times New Roman"/>
          <w:sz w:val="24"/>
        </w:rPr>
        <w:t>Duckett</w:t>
      </w:r>
      <w:proofErr w:type="spellEnd"/>
      <w:r w:rsidRPr="00F30A37">
        <w:rPr>
          <w:rFonts w:ascii="Times New Roman" w:hAnsi="Times New Roman"/>
          <w:sz w:val="24"/>
        </w:rPr>
        <w:t>, E. (1989, April).  Maternal employment and young adolescents' time with parents.  Presented at the Biennial meeting of Society for Research in Child Development, Kansas City, MO, in the Symposium:  Effects of maternal employment on the social ecology of pre-adolescents.</w:t>
      </w:r>
    </w:p>
    <w:p w14:paraId="3C96AF7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BD6CD2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xml:space="preserve">, E., Richards, M. H., and </w:t>
      </w:r>
      <w:proofErr w:type="spellStart"/>
      <w:r w:rsidRPr="00F30A37">
        <w:rPr>
          <w:rFonts w:ascii="Times New Roman" w:hAnsi="Times New Roman"/>
          <w:sz w:val="24"/>
        </w:rPr>
        <w:t>Raffaelli</w:t>
      </w:r>
      <w:proofErr w:type="spellEnd"/>
      <w:r w:rsidRPr="00F30A37">
        <w:rPr>
          <w:rFonts w:ascii="Times New Roman" w:hAnsi="Times New Roman"/>
          <w:sz w:val="24"/>
        </w:rPr>
        <w:t>, M. (1989, March). Keeping it together:  Maintaining the self and the home in early adolescence.  Poster presented at Fifth Biennial Conference on Adolescent Research, Tucson, AZ.</w:t>
      </w:r>
    </w:p>
    <w:p w14:paraId="7A888E2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3C36C3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Kirshnit</w:t>
      </w:r>
      <w:proofErr w:type="spellEnd"/>
      <w:r w:rsidRPr="00F30A37">
        <w:rPr>
          <w:rFonts w:ascii="Times New Roman" w:hAnsi="Times New Roman"/>
          <w:sz w:val="24"/>
        </w:rPr>
        <w:t>, C., Ham, M., and Richards, M. H. (1989, March). The Sporting Life:  Athletic activities in early adolescence.  Poster presented at Fifth Biennial Conference in Adolescent Research, Tucson, AZ.</w:t>
      </w:r>
    </w:p>
    <w:p w14:paraId="5B1BCE1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4BE9DE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Leone, C., and Richards, M. H. (1989, March). Classwork and Homework in Early Adolescence.  Presented at Fifth Biennial Conference on Adolescent Research, Tucson, AZ.</w:t>
      </w:r>
    </w:p>
    <w:p w14:paraId="2FBC745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BC7399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 H. (1989, March). Chair and Discussant:  The Changing Life Space of Early Adolescence.  Fifth Biennial Conference on Adolescent Research, Tucson, AZ.</w:t>
      </w:r>
    </w:p>
    <w:p w14:paraId="54FA3558"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DDD4DC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w:t>
      </w:r>
      <w:proofErr w:type="spellStart"/>
      <w:r w:rsidRPr="00F30A37">
        <w:rPr>
          <w:rFonts w:ascii="Times New Roman" w:hAnsi="Times New Roman"/>
          <w:sz w:val="24"/>
        </w:rPr>
        <w:t>Duckett</w:t>
      </w:r>
      <w:proofErr w:type="spellEnd"/>
      <w:r w:rsidRPr="00F30A37">
        <w:rPr>
          <w:rFonts w:ascii="Times New Roman" w:hAnsi="Times New Roman"/>
          <w:sz w:val="24"/>
        </w:rPr>
        <w:t xml:space="preserve">, E., and </w:t>
      </w:r>
      <w:proofErr w:type="spellStart"/>
      <w:r w:rsidRPr="00F30A37">
        <w:rPr>
          <w:rFonts w:ascii="Times New Roman" w:hAnsi="Times New Roman"/>
          <w:sz w:val="24"/>
        </w:rPr>
        <w:t>Joebgen</w:t>
      </w:r>
      <w:proofErr w:type="spellEnd"/>
      <w:r w:rsidRPr="00F30A37">
        <w:rPr>
          <w:rFonts w:ascii="Times New Roman" w:hAnsi="Times New Roman"/>
          <w:sz w:val="24"/>
        </w:rPr>
        <w:t>, A. (1988, November). Maternal Employment and Young Adoles</w:t>
      </w:r>
      <w:r w:rsidRPr="00F30A37">
        <w:rPr>
          <w:rFonts w:ascii="Times New Roman" w:hAnsi="Times New Roman"/>
          <w:sz w:val="24"/>
        </w:rPr>
        <w:softHyphen/>
        <w:t>cents' Experience with Family.  Annual Conference of the National Council on Family Relations, Philadelphia, PA.</w:t>
      </w:r>
    </w:p>
    <w:p w14:paraId="4DFEB3B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F40A80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Kirshnit</w:t>
      </w:r>
      <w:proofErr w:type="spellEnd"/>
      <w:r w:rsidRPr="00F30A37">
        <w:rPr>
          <w:rFonts w:ascii="Times New Roman" w:hAnsi="Times New Roman"/>
          <w:sz w:val="24"/>
        </w:rPr>
        <w:t>, C. E., Richards, M. H., and Ham, M. (1988, August). Athletic participation and body-image during early adolescence.  Presented at the Annual Convention of the American Psychological Association, Atlanta, GA.</w:t>
      </w:r>
    </w:p>
    <w:p w14:paraId="2E7AF1C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D99517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3DD6AEE6"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0008CA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Abell</w:t>
      </w:r>
      <w:proofErr w:type="spellEnd"/>
      <w:r w:rsidRPr="00F30A37">
        <w:rPr>
          <w:rFonts w:ascii="Times New Roman" w:hAnsi="Times New Roman"/>
          <w:sz w:val="24"/>
        </w:rPr>
        <w:t>, S. and Richards, M. (1987, August). The relationship between body-image and self-esteem among undergraduates.  Poster presented at the Annual Convention of the American Psychological Association, New York, NY.</w:t>
      </w:r>
    </w:p>
    <w:p w14:paraId="6020364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ED06085"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Duckett</w:t>
      </w:r>
      <w:proofErr w:type="spellEnd"/>
      <w:r w:rsidRPr="00F30A37">
        <w:rPr>
          <w:rFonts w:ascii="Times New Roman" w:hAnsi="Times New Roman"/>
          <w:sz w:val="24"/>
        </w:rPr>
        <w:t xml:space="preserve">, E. D., </w:t>
      </w:r>
      <w:proofErr w:type="spellStart"/>
      <w:r w:rsidRPr="00F30A37">
        <w:rPr>
          <w:rFonts w:ascii="Times New Roman" w:hAnsi="Times New Roman"/>
          <w:sz w:val="24"/>
        </w:rPr>
        <w:t>Raffaelli</w:t>
      </w:r>
      <w:proofErr w:type="spellEnd"/>
      <w:r w:rsidRPr="00F30A37">
        <w:rPr>
          <w:rFonts w:ascii="Times New Roman" w:hAnsi="Times New Roman"/>
          <w:sz w:val="24"/>
        </w:rPr>
        <w:t>, M. and Richards, M. (1987, April). The relationship of maternal employment to young adolescents' daily experiences and emotional well-being.  Paper presented at the Biennial meeting of the Society for Research in Child Development, Baltimore, MD.</w:t>
      </w:r>
    </w:p>
    <w:p w14:paraId="2B13B6C5"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E575EF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Brodie, S. and Richards, M. (1987, April). The effects of pubertal timing on body-image and eating attitudes.  Paper presented at the Biennial Conference at the Society for Research in Child Development, Baltimore, MD.</w:t>
      </w:r>
    </w:p>
    <w:p w14:paraId="68E3C4F5"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507DBE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Ham, M., Richards, M. H., and </w:t>
      </w:r>
      <w:proofErr w:type="spellStart"/>
      <w:r w:rsidRPr="00F30A37">
        <w:rPr>
          <w:rFonts w:ascii="Times New Roman" w:hAnsi="Times New Roman"/>
          <w:sz w:val="24"/>
        </w:rPr>
        <w:t>Bierman</w:t>
      </w:r>
      <w:proofErr w:type="spellEnd"/>
      <w:r w:rsidRPr="00F30A37">
        <w:rPr>
          <w:rFonts w:ascii="Times New Roman" w:hAnsi="Times New Roman"/>
          <w:sz w:val="24"/>
        </w:rPr>
        <w:t>, L. (1986, March). Activities during early adolescence:  The gender intensification theory reconsidered.  Poster presented at the First Biennial Meeting of the Society for Research on Adolescence, Madison, WI.</w:t>
      </w:r>
    </w:p>
    <w:p w14:paraId="198CBC5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720F8C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McNeil, S., and Richards, M. H. (1985, August).  Interpersonal relations and intimacy during early adolescence: Sex</w:t>
      </w:r>
      <w:r w:rsidRPr="00F30A37">
        <w:rPr>
          <w:rFonts w:ascii="Times New Roman" w:hAnsi="Times New Roman"/>
          <w:sz w:val="24"/>
        </w:rPr>
        <w:noBreakHyphen/>
        <w:t>Related Differences.  Presented at the Annual Conference of the American Psychological Association, Los Angeles, CA, in the Symposium: Gender in Early Adolescence: Psychological and Interpersonal Dimensions.</w:t>
      </w:r>
    </w:p>
    <w:p w14:paraId="56F55245"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C6208B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 xml:space="preserve">Richards, M. H. (1985, April). Sex differences and similarities in </w:t>
      </w:r>
      <w:proofErr w:type="spellStart"/>
      <w:r w:rsidRPr="00F30A37">
        <w:rPr>
          <w:rFonts w:ascii="Times New Roman" w:hAnsi="Times New Roman"/>
          <w:sz w:val="24"/>
        </w:rPr>
        <w:t>heterosocial</w:t>
      </w:r>
      <w:proofErr w:type="spellEnd"/>
      <w:r w:rsidRPr="00F30A37">
        <w:rPr>
          <w:rFonts w:ascii="Times New Roman" w:hAnsi="Times New Roman"/>
          <w:sz w:val="24"/>
        </w:rPr>
        <w:t xml:space="preserve"> activity in early adolescence.  Presented at the Biennial meeting of Society for Research in Child Development, Toronto, Canada, in the Symposium: Love and Sex in Early Middle Adolescence.</w:t>
      </w:r>
    </w:p>
    <w:p w14:paraId="77F4502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2B3F0E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 xml:space="preserve">Richards, M. H., and </w:t>
      </w:r>
      <w:proofErr w:type="spellStart"/>
      <w:r w:rsidRPr="00F30A37">
        <w:rPr>
          <w:rFonts w:ascii="Times New Roman" w:hAnsi="Times New Roman"/>
          <w:sz w:val="24"/>
        </w:rPr>
        <w:t>Kavrell</w:t>
      </w:r>
      <w:proofErr w:type="spellEnd"/>
      <w:r w:rsidRPr="00F30A37">
        <w:rPr>
          <w:rFonts w:ascii="Times New Roman" w:hAnsi="Times New Roman"/>
          <w:sz w:val="24"/>
        </w:rPr>
        <w:t>, S. M. (1984, April).  The effects of puberty on self image:  Sex differences.  Poster presented at the Annual meeting of the American Educational Research Association, New Orleans, LA.</w:t>
      </w:r>
    </w:p>
    <w:p w14:paraId="7C2E078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CE329F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Boxer, A. M., Tobin</w:t>
      </w:r>
      <w:r w:rsidRPr="00F30A37">
        <w:rPr>
          <w:rFonts w:ascii="Times New Roman" w:hAnsi="Times New Roman"/>
          <w:sz w:val="24"/>
        </w:rPr>
        <w:noBreakHyphen/>
        <w:t>Richards, M. H., Gordon, H., and Petersen, A. C. (1983, April).  The timing of pubertal change and body image themes of young adolescents.  Poster presented at the Annual Meeting of the American Educational Research Association, Montreal, Canada.</w:t>
      </w:r>
    </w:p>
    <w:p w14:paraId="01CCFE6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048BF4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 xml:space="preserve">Richards, M. H., Petersen, A. C., and Boxer, A. M. (1983, April). The significance of weight to feelings of attractiveness in pubertal girls.  Poster presented at the biennial meeting of the Society for Research in Child Development, Detroit, MI.  </w:t>
      </w:r>
    </w:p>
    <w:p w14:paraId="71DF35C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B1DFC9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6870E23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Boxer, A. M., and Tobin</w:t>
      </w:r>
      <w:r w:rsidRPr="00F30A37">
        <w:rPr>
          <w:rFonts w:ascii="Times New Roman" w:hAnsi="Times New Roman"/>
          <w:sz w:val="24"/>
        </w:rPr>
        <w:noBreakHyphen/>
        <w:t>Richards, M. H. (982, June). Problems and prospects in the measurement of pubertal growth.  Presented at the Annual Conference on Adolescence (Sponsored by the Clinical Research Training Program in Adolescence: Committee on Human Development, The University of Chicago, Illinois State Psychiatric Institute, and Department of Psychiatry, Michael Reese Hospital and Medical Center), Michael Reese Hospital and Medical Center, Chicago, IL.</w:t>
      </w:r>
    </w:p>
    <w:p w14:paraId="4DA3F16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25712C47"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Gitelson</w:t>
      </w:r>
      <w:proofErr w:type="spellEnd"/>
      <w:r w:rsidRPr="00F30A37">
        <w:rPr>
          <w:rFonts w:ascii="Times New Roman" w:hAnsi="Times New Roman"/>
          <w:sz w:val="24"/>
        </w:rPr>
        <w:t>, I. B., and Tobin</w:t>
      </w:r>
      <w:r w:rsidRPr="00F30A37">
        <w:rPr>
          <w:rFonts w:ascii="Times New Roman" w:hAnsi="Times New Roman"/>
          <w:sz w:val="24"/>
        </w:rPr>
        <w:noBreakHyphen/>
        <w:t>Richards, M. H. (1982, August). The relationship of differential parenting to adolescent personality development.  Presented in a symposium on "Sex</w:t>
      </w:r>
      <w:r w:rsidRPr="00F30A37">
        <w:rPr>
          <w:rFonts w:ascii="Times New Roman" w:hAnsi="Times New Roman"/>
          <w:sz w:val="24"/>
        </w:rPr>
        <w:noBreakHyphen/>
        <w:t xml:space="preserve">Related Differences in Adolescent Personality," at the Annual Meeting of the American Psychological </w:t>
      </w:r>
      <w:proofErr w:type="gramStart"/>
      <w:r w:rsidRPr="00F30A37">
        <w:rPr>
          <w:rFonts w:ascii="Times New Roman" w:hAnsi="Times New Roman"/>
          <w:sz w:val="24"/>
        </w:rPr>
        <w:t>Association ,</w:t>
      </w:r>
      <w:proofErr w:type="gramEnd"/>
      <w:r w:rsidRPr="00F30A37">
        <w:rPr>
          <w:rFonts w:ascii="Times New Roman" w:hAnsi="Times New Roman"/>
          <w:sz w:val="24"/>
        </w:rPr>
        <w:t xml:space="preserve"> Washington, D.C.</w:t>
      </w:r>
    </w:p>
    <w:p w14:paraId="01BC5F3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329C5B2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Petersen, A. C., Tobin</w:t>
      </w:r>
      <w:r w:rsidRPr="00F30A37">
        <w:rPr>
          <w:rFonts w:ascii="Times New Roman" w:hAnsi="Times New Roman"/>
          <w:sz w:val="24"/>
        </w:rPr>
        <w:noBreakHyphen/>
        <w:t xml:space="preserve">Richards, M. H., and Boxer, A. M. (1982, October). Puberty: Its measurement and its meaning.  Invited presentation at the First Biennial Conference on Adolescent Research, University of Arizona, Tucson, AZ.  </w:t>
      </w:r>
    </w:p>
    <w:p w14:paraId="3362A3AB"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A2DAB30"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Richards, M., and Petersen, A. C. (1981, August). Spatial and sex</w:t>
      </w:r>
      <w:r w:rsidRPr="00F30A37">
        <w:rPr>
          <w:rFonts w:ascii="Times New Roman" w:hAnsi="Times New Roman"/>
          <w:sz w:val="24"/>
        </w:rPr>
        <w:noBreakHyphen/>
        <w:t>appropriate activities:  Spatial visual ability during adolescence.  Presented at the Annual Meeting of the American Psychological Association, Los Angeles, CA.</w:t>
      </w:r>
    </w:p>
    <w:p w14:paraId="750D48F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9B64272"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Richards, M. H., Boxer, A. M., and Petersen, A. C. (1981, August). Young adolescents' perceptions of their physical development.  Presented at the symposium, "Puberty: Social and Psychological Significance" at the Annual Meeting of the American Psychological Association, Los Angeles, CA.</w:t>
      </w:r>
    </w:p>
    <w:p w14:paraId="001FC0C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5D33FA1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Richards, M. H., and Boxer, A. M. (1981, June). Pubertal transitions and perceptions of self.  Presented at The Psychology of Adolescence, Institute for Psychosomatic and Psychiatric Research and Training, Michael Reese Hospital and Medical Center, Chicago, IL.</w:t>
      </w:r>
    </w:p>
    <w:p w14:paraId="2E0F50F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CA172C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Richards, M. H. (1980, September), Unconscious conflicts about puberty:  Response of pubescent girls to projective measures.  Poster presented at the Annual Meeting of the American Psychological Association in Montreal, Canada.</w:t>
      </w:r>
    </w:p>
    <w:p w14:paraId="78BC7FA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27AEBB5"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Richards, M. H. (1980, September). The influence of experience and sex role identity on cognitive performance.  Presented at the Annual Meeting of the American Psychological Association, Montreal, Canada.</w:t>
      </w:r>
    </w:p>
    <w:p w14:paraId="70B1734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29FE2E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Tobin</w:t>
      </w:r>
      <w:r w:rsidRPr="00F30A37">
        <w:rPr>
          <w:rFonts w:ascii="Times New Roman" w:hAnsi="Times New Roman"/>
          <w:sz w:val="24"/>
        </w:rPr>
        <w:noBreakHyphen/>
        <w:t>Richards, M. H. (1980, June). Spatial performance and sex role identity in adolescence:  Sex differences.  Poster presented at the conference on The Psychology of Adolescence sponsored by the Clinical Research Training Program, Chicago, IL</w:t>
      </w:r>
    </w:p>
    <w:p w14:paraId="2AD1753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08B8884"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Richards, M. H. (1980, April).  The relation of athletic activity to cognitive sex</w:t>
      </w:r>
      <w:r w:rsidRPr="00F30A37">
        <w:rPr>
          <w:rFonts w:ascii="Times New Roman" w:hAnsi="Times New Roman"/>
          <w:sz w:val="24"/>
        </w:rPr>
        <w:noBreakHyphen/>
        <w:t>related differences in early adolescence.  Presented in the symposium, "Early Adolescent Development: Biopsychosocial Perspectives" at the American Educational Research Association, Boston, MA.</w:t>
      </w:r>
    </w:p>
    <w:p w14:paraId="4401043F"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60CCBFC"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Petersen, A. C., and </w:t>
      </w:r>
      <w:proofErr w:type="spellStart"/>
      <w:r w:rsidRPr="00F30A37">
        <w:rPr>
          <w:rFonts w:ascii="Times New Roman" w:hAnsi="Times New Roman"/>
          <w:sz w:val="24"/>
        </w:rPr>
        <w:t>Gitelson</w:t>
      </w:r>
      <w:proofErr w:type="spellEnd"/>
      <w:r w:rsidRPr="00F30A37">
        <w:rPr>
          <w:rFonts w:ascii="Times New Roman" w:hAnsi="Times New Roman"/>
          <w:sz w:val="24"/>
        </w:rPr>
        <w:t xml:space="preserve">, I. B. (1980, April). Sex role identity and spatial relations performance in adolescence.  Poster presented at the Annual Meeting of the American Educational Research Association, Boston, </w:t>
      </w:r>
      <w:proofErr w:type="gramStart"/>
      <w:r w:rsidRPr="00F30A37">
        <w:rPr>
          <w:rFonts w:ascii="Times New Roman" w:hAnsi="Times New Roman"/>
          <w:sz w:val="24"/>
        </w:rPr>
        <w:t>MA..</w:t>
      </w:r>
      <w:proofErr w:type="gramEnd"/>
    </w:p>
    <w:p w14:paraId="63FA805A"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sectPr w:rsidR="002C339B" w:rsidRPr="00F30A37">
          <w:endnotePr>
            <w:numFmt w:val="decimal"/>
          </w:endnotePr>
          <w:type w:val="continuous"/>
          <w:pgSz w:w="12240" w:h="15840"/>
          <w:pgMar w:top="1350" w:right="1440" w:bottom="1296" w:left="1440" w:header="1350" w:footer="1296" w:gutter="0"/>
          <w:cols w:space="720"/>
          <w:noEndnote/>
        </w:sectPr>
      </w:pPr>
    </w:p>
    <w:p w14:paraId="1C1AD5A3"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C8298FE"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F30A37">
        <w:rPr>
          <w:rFonts w:ascii="Times New Roman" w:hAnsi="Times New Roman"/>
          <w:sz w:val="24"/>
        </w:rPr>
        <w:t xml:space="preserve">Richards, M. H., Petersen, A. C., and </w:t>
      </w:r>
      <w:proofErr w:type="spellStart"/>
      <w:r w:rsidRPr="00F30A37">
        <w:rPr>
          <w:rFonts w:ascii="Times New Roman" w:hAnsi="Times New Roman"/>
          <w:sz w:val="24"/>
        </w:rPr>
        <w:t>Gitelson</w:t>
      </w:r>
      <w:proofErr w:type="spellEnd"/>
      <w:r w:rsidRPr="00F30A37">
        <w:rPr>
          <w:rFonts w:ascii="Times New Roman" w:hAnsi="Times New Roman"/>
          <w:sz w:val="24"/>
        </w:rPr>
        <w:t xml:space="preserve">, I. B. (1979, November). Sex role identity and cognitive performance in adolescence.  Presented at the Fifth Annual Conference on Research on Women and Education, Cleveland, OH.  </w:t>
      </w:r>
    </w:p>
    <w:p w14:paraId="49342CC1"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71A5B1D7" w14:textId="77777777" w:rsidR="002C339B" w:rsidRPr="00F30A37" w:rsidRDefault="002C339B" w:rsidP="002C339B">
      <w:pPr>
        <w:pStyle w:val="BodyTextIndent2"/>
      </w:pPr>
      <w:r w:rsidRPr="00F30A37">
        <w:t xml:space="preserve">Petersen, A. C., Richards, M. H., and </w:t>
      </w:r>
      <w:proofErr w:type="spellStart"/>
      <w:r w:rsidRPr="00F30A37">
        <w:t>Gitelson</w:t>
      </w:r>
      <w:proofErr w:type="spellEnd"/>
      <w:r w:rsidRPr="00F30A37">
        <w:t xml:space="preserve">, I. B. (1979, April). Sex differences in educational and occupational goals among adolescents.  Presented in a symposium "How Do Sex Roles Influence the Selection and Development of Educational Administrators?" at the Annual Meeting of the American Educational Research Association, San Francisco, CA.  </w:t>
      </w:r>
    </w:p>
    <w:p w14:paraId="7CA47B1D"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4D140B09" w14:textId="77777777" w:rsidR="002C339B" w:rsidRPr="00F30A37" w:rsidRDefault="002C339B" w:rsidP="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roofErr w:type="spellStart"/>
      <w:r w:rsidRPr="00F30A37">
        <w:rPr>
          <w:rFonts w:ascii="Times New Roman" w:hAnsi="Times New Roman"/>
          <w:sz w:val="24"/>
        </w:rPr>
        <w:t>Rogel</w:t>
      </w:r>
      <w:proofErr w:type="spellEnd"/>
      <w:r w:rsidRPr="00F30A37">
        <w:rPr>
          <w:rFonts w:ascii="Times New Roman" w:hAnsi="Times New Roman"/>
          <w:sz w:val="24"/>
        </w:rPr>
        <w:t xml:space="preserve">, M. J., Petersen, A. C., Richards, M. H., Shelton, M., and </w:t>
      </w:r>
      <w:proofErr w:type="spellStart"/>
      <w:r w:rsidRPr="00F30A37">
        <w:rPr>
          <w:rFonts w:ascii="Times New Roman" w:hAnsi="Times New Roman"/>
          <w:sz w:val="24"/>
        </w:rPr>
        <w:t>Zuehlke</w:t>
      </w:r>
      <w:proofErr w:type="spellEnd"/>
      <w:r w:rsidRPr="00F30A37">
        <w:rPr>
          <w:rFonts w:ascii="Times New Roman" w:hAnsi="Times New Roman"/>
          <w:sz w:val="24"/>
        </w:rPr>
        <w:t>, M. (1979, September) Contraceptive behavior in adolescence: A decision</w:t>
      </w:r>
      <w:r w:rsidRPr="00F30A37">
        <w:rPr>
          <w:rFonts w:ascii="Times New Roman" w:hAnsi="Times New Roman"/>
          <w:sz w:val="24"/>
        </w:rPr>
        <w:noBreakHyphen/>
        <w:t>making perspective.  Presented in a symposium at the Annual Meeting of the American Psychological Association, New York, NY.</w:t>
      </w:r>
    </w:p>
    <w:p w14:paraId="14F829B8"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p>
    <w:p w14:paraId="0F653C55"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b/>
          <w:sz w:val="24"/>
        </w:rPr>
        <w:t>PROFESSIONAL ACTIVITIES:</w:t>
      </w:r>
    </w:p>
    <w:p w14:paraId="39C83D1B"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p>
    <w:p w14:paraId="51DCFF70"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American Psychological Association, member</w:t>
      </w:r>
    </w:p>
    <w:p w14:paraId="2640423B"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American Psychological Association Division 7: Developmental Psychology</w:t>
      </w:r>
    </w:p>
    <w:p w14:paraId="0A39A369"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Society for Research in Child Development, member</w:t>
      </w:r>
    </w:p>
    <w:p w14:paraId="603E9BAE"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Society for Adolescent Research, member</w:t>
      </w:r>
    </w:p>
    <w:p w14:paraId="5CE74650"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p>
    <w:p w14:paraId="2F815EAE"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Occasional Reviewer:</w:t>
      </w:r>
    </w:p>
    <w:p w14:paraId="1119F71B"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Journal of Youth and Adolescence</w:t>
      </w:r>
      <w:r w:rsidRPr="00F30A37">
        <w:rPr>
          <w:rFonts w:ascii="Times New Roman" w:hAnsi="Times New Roman"/>
          <w:sz w:val="24"/>
        </w:rPr>
        <w:t>.</w:t>
      </w:r>
    </w:p>
    <w:p w14:paraId="2C297BA2"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Psychology of Women Quarterly</w:t>
      </w:r>
      <w:r w:rsidRPr="00F30A37">
        <w:rPr>
          <w:rFonts w:ascii="Times New Roman" w:hAnsi="Times New Roman"/>
          <w:sz w:val="24"/>
        </w:rPr>
        <w:t>.</w:t>
      </w:r>
    </w:p>
    <w:p w14:paraId="4E78D1DD"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Child Development</w:t>
      </w:r>
      <w:r w:rsidRPr="00F30A37">
        <w:rPr>
          <w:rFonts w:ascii="Times New Roman" w:hAnsi="Times New Roman"/>
          <w:sz w:val="24"/>
        </w:rPr>
        <w:t>.</w:t>
      </w:r>
    </w:p>
    <w:p w14:paraId="0C17E73A"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Journal of Adolescent Research</w:t>
      </w:r>
    </w:p>
    <w:p w14:paraId="0C0E4AAE"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Journal of Early Adolescence</w:t>
      </w:r>
      <w:r w:rsidRPr="00F30A37">
        <w:rPr>
          <w:rFonts w:ascii="Times New Roman" w:hAnsi="Times New Roman"/>
          <w:sz w:val="24"/>
        </w:rPr>
        <w:t>.</w:t>
      </w:r>
    </w:p>
    <w:p w14:paraId="1B53A7F1"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Journal of Research on Adolescence</w:t>
      </w:r>
      <w:r w:rsidRPr="00F30A37">
        <w:rPr>
          <w:rFonts w:ascii="Times New Roman" w:hAnsi="Times New Roman"/>
          <w:sz w:val="24"/>
        </w:rPr>
        <w:t>.</w:t>
      </w:r>
    </w:p>
    <w:p w14:paraId="735E7AE6"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Sex Roles</w:t>
      </w:r>
    </w:p>
    <w:p w14:paraId="0A9DCC29"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Psychoanalytic Psychology</w:t>
      </w:r>
    </w:p>
    <w:p w14:paraId="62ADE515"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Developmental Psychology</w:t>
      </w:r>
    </w:p>
    <w:p w14:paraId="443A4C91"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i/>
          <w:iCs/>
          <w:sz w:val="24"/>
        </w:rPr>
        <w:t>Journal of Clinical and Consulting Psychology</w:t>
      </w:r>
    </w:p>
    <w:p w14:paraId="0B982CC6"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p>
    <w:p w14:paraId="67FA5017" w14:textId="77777777" w:rsidR="002C339B" w:rsidRPr="00F30A37" w:rsidRDefault="002C339B">
      <w:pPr>
        <w:pStyle w:val="Heading2"/>
      </w:pPr>
      <w:r w:rsidRPr="00F30A37">
        <w:t xml:space="preserve">Consultant to Several Grants   </w:t>
      </w:r>
    </w:p>
    <w:p w14:paraId="08DF69FC" w14:textId="77777777" w:rsidR="002C339B" w:rsidRPr="00F30A37" w:rsidRDefault="002C339B">
      <w:pPr>
        <w:rPr>
          <w:rFonts w:ascii="Times New Roman" w:hAnsi="Times New Roman"/>
          <w:sz w:val="24"/>
        </w:rPr>
      </w:pPr>
    </w:p>
    <w:p w14:paraId="7DF1A409"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bCs/>
          <w:sz w:val="24"/>
        </w:rPr>
      </w:pPr>
      <w:r w:rsidRPr="00F30A37">
        <w:rPr>
          <w:rFonts w:ascii="Times New Roman" w:hAnsi="Times New Roman"/>
          <w:bCs/>
          <w:sz w:val="24"/>
        </w:rPr>
        <w:t>Occasional grant reviewer for NIMH.</w:t>
      </w:r>
    </w:p>
    <w:p w14:paraId="3A2EF604"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bCs/>
          <w:sz w:val="24"/>
        </w:rPr>
      </w:pPr>
    </w:p>
    <w:p w14:paraId="36A0BDF6" w14:textId="77777777" w:rsidR="002C339B" w:rsidRPr="00F30A37" w:rsidRDefault="002C339B" w:rsidP="002C339B">
      <w:pPr>
        <w:widowControl/>
        <w:tabs>
          <w:tab w:val="left" w:pos="-141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r w:rsidRPr="00F30A37">
        <w:rPr>
          <w:rFonts w:ascii="Times New Roman" w:hAnsi="Times New Roman"/>
          <w:bCs/>
          <w:sz w:val="24"/>
        </w:rPr>
        <w:t>Reviewer for NIH, Special Emphasis Panel “Research on Children Exposed to Violence” Fall, 2003, &amp; Fall, 2005, Stimulus Funding Grants, Spring 2009</w:t>
      </w:r>
    </w:p>
    <w:p w14:paraId="4FA45D49" w14:textId="77777777" w:rsidR="002C339B" w:rsidRPr="00F30A37" w:rsidRDefault="002C339B" w:rsidP="002C339B">
      <w:pPr>
        <w:widowControl/>
        <w:tabs>
          <w:tab w:val="left" w:pos="-141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14:paraId="6F9B87F8" w14:textId="77777777" w:rsidR="002C339B" w:rsidRPr="00F30A37" w:rsidRDefault="002C339B" w:rsidP="002C339B">
      <w:pPr>
        <w:widowControl/>
        <w:tabs>
          <w:tab w:val="left" w:pos="-141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rPr>
        <w:sectPr w:rsidR="002C339B" w:rsidRPr="00F30A37">
          <w:endnotePr>
            <w:numFmt w:val="decimal"/>
          </w:endnotePr>
          <w:type w:val="continuous"/>
          <w:pgSz w:w="12240" w:h="15840"/>
          <w:pgMar w:top="1350" w:right="1440" w:bottom="1296" w:left="1440" w:header="1350" w:footer="1296" w:gutter="0"/>
          <w:cols w:space="720"/>
          <w:noEndnote/>
        </w:sectPr>
      </w:pPr>
      <w:r w:rsidRPr="00F30A37">
        <w:rPr>
          <w:rFonts w:ascii="Times New Roman" w:hAnsi="Times New Roman"/>
          <w:bCs/>
          <w:sz w:val="24"/>
        </w:rPr>
        <w:t>Advisory Board Member, Center for Urban Research (CURL), Loyola University Chicago, 2004-2007</w:t>
      </w:r>
    </w:p>
    <w:p w14:paraId="3CBC15C0"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b/>
          <w:sz w:val="24"/>
        </w:rPr>
        <w:sectPr w:rsidR="002C339B" w:rsidRPr="00F30A37">
          <w:endnotePr>
            <w:numFmt w:val="decimal"/>
          </w:endnotePr>
          <w:type w:val="continuous"/>
          <w:pgSz w:w="12240" w:h="15840"/>
          <w:pgMar w:top="1350" w:right="1440" w:bottom="1296" w:left="1440" w:header="1350" w:footer="1296" w:gutter="0"/>
          <w:cols w:space="720"/>
          <w:noEndnote/>
        </w:sectPr>
      </w:pPr>
    </w:p>
    <w:p w14:paraId="169B4CE1"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b/>
          <w:sz w:val="24"/>
        </w:rPr>
      </w:pPr>
    </w:p>
    <w:p w14:paraId="5EE11D51"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b/>
          <w:sz w:val="24"/>
        </w:rPr>
      </w:pPr>
      <w:r w:rsidRPr="00F30A37">
        <w:rPr>
          <w:rFonts w:ascii="Times New Roman" w:hAnsi="Times New Roman"/>
          <w:b/>
          <w:sz w:val="24"/>
        </w:rPr>
        <w:t>References:</w:t>
      </w:r>
    </w:p>
    <w:p w14:paraId="7D2E947F"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b/>
          <w:sz w:val="24"/>
        </w:rPr>
      </w:pPr>
    </w:p>
    <w:p w14:paraId="7F03D7CD"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Jeanne Brooks-Gunn, Ph.D.</w:t>
      </w:r>
    </w:p>
    <w:p w14:paraId="517AC37D"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 xml:space="preserve">Center for Children and Families </w:t>
      </w:r>
    </w:p>
    <w:p w14:paraId="6DAA8187"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Teachers College-Columbia University</w:t>
      </w:r>
    </w:p>
    <w:p w14:paraId="41380032"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525 West 120th Street</w:t>
      </w:r>
    </w:p>
    <w:p w14:paraId="1C6C4439"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New York, NY 10027</w:t>
      </w:r>
    </w:p>
    <w:p w14:paraId="0082122E"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jb224@columbia.edu</w:t>
      </w:r>
    </w:p>
    <w:p w14:paraId="19002F87"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p>
    <w:p w14:paraId="372C0617"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Reed Larson, Ph.D.</w:t>
      </w:r>
    </w:p>
    <w:p w14:paraId="2EF2809A"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Human &amp; Community Development</w:t>
      </w:r>
    </w:p>
    <w:p w14:paraId="283C66D1"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University of Illinois</w:t>
      </w:r>
    </w:p>
    <w:p w14:paraId="304135B8"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1105 West Nevada Street</w:t>
      </w:r>
    </w:p>
    <w:p w14:paraId="50B6ACDC"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 xml:space="preserve">Urbana, </w:t>
      </w:r>
      <w:proofErr w:type="gramStart"/>
      <w:r w:rsidRPr="00F30A37">
        <w:rPr>
          <w:rFonts w:ascii="Times New Roman" w:hAnsi="Times New Roman"/>
          <w:sz w:val="24"/>
        </w:rPr>
        <w:t>Illinois  61801</w:t>
      </w:r>
      <w:proofErr w:type="gramEnd"/>
    </w:p>
    <w:p w14:paraId="0B1245AC"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lang w:val="es-MX"/>
        </w:rPr>
      </w:pPr>
      <w:r w:rsidRPr="00F30A37">
        <w:rPr>
          <w:rFonts w:ascii="Times New Roman" w:hAnsi="Times New Roman"/>
          <w:sz w:val="24"/>
          <w:lang w:val="es-MX"/>
        </w:rPr>
        <w:t>larsonr@uiuc.edu</w:t>
      </w:r>
    </w:p>
    <w:p w14:paraId="5707917A"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lang w:val="es-MX"/>
        </w:rPr>
      </w:pPr>
    </w:p>
    <w:p w14:paraId="5864E5C9"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lang w:val="es-MX"/>
        </w:rPr>
      </w:pPr>
      <w:r w:rsidRPr="00F30A37">
        <w:rPr>
          <w:rFonts w:ascii="Times New Roman" w:hAnsi="Times New Roman"/>
          <w:sz w:val="24"/>
          <w:lang w:val="es-MX"/>
        </w:rPr>
        <w:t>Nancy Galambos, Ph.D.</w:t>
      </w:r>
    </w:p>
    <w:p w14:paraId="31D04283"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Department of Psychology</w:t>
      </w:r>
    </w:p>
    <w:p w14:paraId="1D94640C"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University of Victoria</w:t>
      </w:r>
    </w:p>
    <w:p w14:paraId="60CEECA2"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lang w:val="es-MX"/>
        </w:rPr>
      </w:pPr>
      <w:r w:rsidRPr="00F30A37">
        <w:rPr>
          <w:rFonts w:ascii="Times New Roman" w:hAnsi="Times New Roman"/>
          <w:sz w:val="24"/>
          <w:lang w:val="es-MX"/>
        </w:rPr>
        <w:t>Box 3050</w:t>
      </w:r>
    </w:p>
    <w:p w14:paraId="7D58FF9B"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lang w:val="es-MX"/>
        </w:rPr>
      </w:pPr>
      <w:r w:rsidRPr="00F30A37">
        <w:rPr>
          <w:rFonts w:ascii="Times New Roman" w:hAnsi="Times New Roman"/>
          <w:sz w:val="24"/>
          <w:lang w:val="es-MX"/>
        </w:rPr>
        <w:t>Victoria, BC Canada</w:t>
      </w:r>
    </w:p>
    <w:p w14:paraId="5A52C7B5"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lang w:val="es-MX"/>
        </w:rPr>
      </w:pPr>
      <w:r w:rsidRPr="00F30A37">
        <w:rPr>
          <w:rFonts w:ascii="Times New Roman" w:hAnsi="Times New Roman"/>
          <w:sz w:val="24"/>
          <w:lang w:val="es-MX"/>
        </w:rPr>
        <w:t>galambos@uvic.ca</w:t>
      </w:r>
    </w:p>
    <w:p w14:paraId="34C441E6"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lang w:val="es-MX"/>
        </w:rPr>
      </w:pPr>
    </w:p>
    <w:p w14:paraId="6820D18B"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Grayson Holmbeck, Ph.D.</w:t>
      </w:r>
    </w:p>
    <w:p w14:paraId="4E13BC27"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Department of Psychology</w:t>
      </w:r>
    </w:p>
    <w:p w14:paraId="66260B44"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Loyola University Chicago</w:t>
      </w:r>
    </w:p>
    <w:p w14:paraId="5C8B2D82"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6525 North Sheridan</w:t>
      </w:r>
    </w:p>
    <w:p w14:paraId="625DAD17"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Chicago, IL 60626</w:t>
      </w:r>
    </w:p>
    <w:p w14:paraId="3EC63587"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r w:rsidRPr="00F30A37">
        <w:rPr>
          <w:rFonts w:ascii="Times New Roman" w:hAnsi="Times New Roman"/>
          <w:sz w:val="24"/>
        </w:rPr>
        <w:t>gholmbe@luc.edu</w:t>
      </w:r>
    </w:p>
    <w:p w14:paraId="550064A4"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p>
    <w:p w14:paraId="0B21D74D" w14:textId="77777777" w:rsidR="002C339B" w:rsidRPr="00F30A37" w:rsidRDefault="002C339B">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rPr>
          <w:rFonts w:ascii="Times New Roman" w:hAnsi="Times New Roman"/>
          <w:sz w:val="24"/>
        </w:rPr>
      </w:pPr>
    </w:p>
    <w:sectPr w:rsidR="002C339B" w:rsidRPr="00F30A37">
      <w:endnotePr>
        <w:numFmt w:val="decimal"/>
      </w:endnotePr>
      <w:pgSz w:w="12240" w:h="15840"/>
      <w:pgMar w:top="1350" w:right="1440" w:bottom="1296" w:left="1440" w:header="1350"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F18CE" w14:textId="77777777" w:rsidR="00F5611B" w:rsidRDefault="00F5611B">
      <w:r>
        <w:separator/>
      </w:r>
    </w:p>
  </w:endnote>
  <w:endnote w:type="continuationSeparator" w:id="0">
    <w:p w14:paraId="6080A663" w14:textId="77777777" w:rsidR="00F5611B" w:rsidRDefault="00F5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PMingLiU-ExtB">
    <w:panose1 w:val="02020500000000000000"/>
    <w:charset w:val="88"/>
    <w:family w:val="auto"/>
    <w:pitch w:val="variable"/>
    <w:sig w:usb0="8000002F" w:usb1="0A080008" w:usb2="00000010"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743BF" w14:textId="77777777" w:rsidR="00D02AA4" w:rsidRDefault="00D02AA4">
    <w:pPr>
      <w:tabs>
        <w:tab w:val="left" w:pos="5400"/>
        <w:tab w:val="right" w:pos="10800"/>
      </w:tabs>
      <w:rPr>
        <w:rFonts w:ascii="Arial" w:hAnsi="Arial"/>
        <w:b/>
        <w:sz w:val="16"/>
      </w:rPr>
    </w:pPr>
    <w:r>
      <w:rPr>
        <w:rFonts w:ascii="Arial" w:hAnsi="Arial"/>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2080" w14:textId="77777777" w:rsidR="00F5611B" w:rsidRDefault="00F5611B">
      <w:r>
        <w:separator/>
      </w:r>
    </w:p>
  </w:footnote>
  <w:footnote w:type="continuationSeparator" w:id="0">
    <w:p w14:paraId="0D8F7A8F" w14:textId="77777777" w:rsidR="00F5611B" w:rsidRDefault="00F561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A6C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56F30"/>
    <w:multiLevelType w:val="multilevel"/>
    <w:tmpl w:val="97FE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6479A"/>
    <w:multiLevelType w:val="hybridMultilevel"/>
    <w:tmpl w:val="636822AC"/>
    <w:lvl w:ilvl="0" w:tplc="A7D67094">
      <w:start w:val="1"/>
      <w:numFmt w:val="bullet"/>
      <w:pStyle w:val="ListBullet"/>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8E"/>
    <w:rsid w:val="00013516"/>
    <w:rsid w:val="00020A5D"/>
    <w:rsid w:val="00032A47"/>
    <w:rsid w:val="00034FE0"/>
    <w:rsid w:val="00035BD3"/>
    <w:rsid w:val="00042267"/>
    <w:rsid w:val="00066760"/>
    <w:rsid w:val="00075473"/>
    <w:rsid w:val="00077F87"/>
    <w:rsid w:val="000973A1"/>
    <w:rsid w:val="000B4ABF"/>
    <w:rsid w:val="000C15B8"/>
    <w:rsid w:val="000D06BB"/>
    <w:rsid w:val="000E5654"/>
    <w:rsid w:val="000F6F50"/>
    <w:rsid w:val="00113CAA"/>
    <w:rsid w:val="00114B7B"/>
    <w:rsid w:val="0012259C"/>
    <w:rsid w:val="001259DF"/>
    <w:rsid w:val="00141990"/>
    <w:rsid w:val="00152D32"/>
    <w:rsid w:val="0016667F"/>
    <w:rsid w:val="00172102"/>
    <w:rsid w:val="00184A20"/>
    <w:rsid w:val="00190EF1"/>
    <w:rsid w:val="001A254F"/>
    <w:rsid w:val="001A4A39"/>
    <w:rsid w:val="001C7117"/>
    <w:rsid w:val="001D1A98"/>
    <w:rsid w:val="001E6E19"/>
    <w:rsid w:val="00235F48"/>
    <w:rsid w:val="00242EE2"/>
    <w:rsid w:val="00261962"/>
    <w:rsid w:val="00262166"/>
    <w:rsid w:val="00271598"/>
    <w:rsid w:val="00290A5E"/>
    <w:rsid w:val="002940E2"/>
    <w:rsid w:val="002A29BD"/>
    <w:rsid w:val="002A7260"/>
    <w:rsid w:val="002A7B70"/>
    <w:rsid w:val="002B1A5A"/>
    <w:rsid w:val="002C339B"/>
    <w:rsid w:val="002E63BD"/>
    <w:rsid w:val="002F4D61"/>
    <w:rsid w:val="00327FFE"/>
    <w:rsid w:val="00333CFF"/>
    <w:rsid w:val="00360436"/>
    <w:rsid w:val="003670A5"/>
    <w:rsid w:val="00376AC1"/>
    <w:rsid w:val="0038526B"/>
    <w:rsid w:val="00390D5B"/>
    <w:rsid w:val="003A21AA"/>
    <w:rsid w:val="003A478F"/>
    <w:rsid w:val="003B45ED"/>
    <w:rsid w:val="003B4DCE"/>
    <w:rsid w:val="00400719"/>
    <w:rsid w:val="00423523"/>
    <w:rsid w:val="0045152F"/>
    <w:rsid w:val="00463D2C"/>
    <w:rsid w:val="004709A6"/>
    <w:rsid w:val="00474DB8"/>
    <w:rsid w:val="00485959"/>
    <w:rsid w:val="004909C0"/>
    <w:rsid w:val="0049209B"/>
    <w:rsid w:val="004A5DF6"/>
    <w:rsid w:val="004B382A"/>
    <w:rsid w:val="004C7C15"/>
    <w:rsid w:val="004E1894"/>
    <w:rsid w:val="00501A0E"/>
    <w:rsid w:val="005151B4"/>
    <w:rsid w:val="00551556"/>
    <w:rsid w:val="0055461C"/>
    <w:rsid w:val="00563DAD"/>
    <w:rsid w:val="00564B38"/>
    <w:rsid w:val="00583094"/>
    <w:rsid w:val="005D32E9"/>
    <w:rsid w:val="005E15AB"/>
    <w:rsid w:val="00612158"/>
    <w:rsid w:val="00642601"/>
    <w:rsid w:val="00651561"/>
    <w:rsid w:val="00664CBA"/>
    <w:rsid w:val="006C0A11"/>
    <w:rsid w:val="006C0DD8"/>
    <w:rsid w:val="00714278"/>
    <w:rsid w:val="00722E99"/>
    <w:rsid w:val="00730E79"/>
    <w:rsid w:val="0073154A"/>
    <w:rsid w:val="007540B7"/>
    <w:rsid w:val="00762740"/>
    <w:rsid w:val="00774CA0"/>
    <w:rsid w:val="00776F03"/>
    <w:rsid w:val="007956AA"/>
    <w:rsid w:val="007F3D43"/>
    <w:rsid w:val="007F797B"/>
    <w:rsid w:val="0081319A"/>
    <w:rsid w:val="0082250E"/>
    <w:rsid w:val="00836C14"/>
    <w:rsid w:val="0084151C"/>
    <w:rsid w:val="008A577A"/>
    <w:rsid w:val="008A586D"/>
    <w:rsid w:val="008E1A64"/>
    <w:rsid w:val="00906F3E"/>
    <w:rsid w:val="00912283"/>
    <w:rsid w:val="00916924"/>
    <w:rsid w:val="00927E0C"/>
    <w:rsid w:val="0095125C"/>
    <w:rsid w:val="00990B8F"/>
    <w:rsid w:val="0099258D"/>
    <w:rsid w:val="009E006A"/>
    <w:rsid w:val="009E2288"/>
    <w:rsid w:val="009F5C28"/>
    <w:rsid w:val="009F6B8C"/>
    <w:rsid w:val="00A012E5"/>
    <w:rsid w:val="00A05677"/>
    <w:rsid w:val="00A21D42"/>
    <w:rsid w:val="00A30EF2"/>
    <w:rsid w:val="00A41F05"/>
    <w:rsid w:val="00A46D46"/>
    <w:rsid w:val="00A57473"/>
    <w:rsid w:val="00AB16A3"/>
    <w:rsid w:val="00AC0470"/>
    <w:rsid w:val="00AD04F2"/>
    <w:rsid w:val="00AD2E1F"/>
    <w:rsid w:val="00AD375D"/>
    <w:rsid w:val="00B145A0"/>
    <w:rsid w:val="00B609C5"/>
    <w:rsid w:val="00B7607C"/>
    <w:rsid w:val="00B936B4"/>
    <w:rsid w:val="00BB0E81"/>
    <w:rsid w:val="00BB61E3"/>
    <w:rsid w:val="00BB62B6"/>
    <w:rsid w:val="00BD7A37"/>
    <w:rsid w:val="00BE2022"/>
    <w:rsid w:val="00BE32C6"/>
    <w:rsid w:val="00BE52E3"/>
    <w:rsid w:val="00BE7FEA"/>
    <w:rsid w:val="00BF02C8"/>
    <w:rsid w:val="00C34D34"/>
    <w:rsid w:val="00C35D99"/>
    <w:rsid w:val="00C36464"/>
    <w:rsid w:val="00C51B5E"/>
    <w:rsid w:val="00C640C8"/>
    <w:rsid w:val="00C64F75"/>
    <w:rsid w:val="00C86740"/>
    <w:rsid w:val="00C9144A"/>
    <w:rsid w:val="00CC2F0E"/>
    <w:rsid w:val="00CE099C"/>
    <w:rsid w:val="00CF4D93"/>
    <w:rsid w:val="00D02AA4"/>
    <w:rsid w:val="00D23853"/>
    <w:rsid w:val="00D25A1F"/>
    <w:rsid w:val="00D4040C"/>
    <w:rsid w:val="00D73372"/>
    <w:rsid w:val="00D80164"/>
    <w:rsid w:val="00D824F2"/>
    <w:rsid w:val="00DB37EC"/>
    <w:rsid w:val="00DB7E2A"/>
    <w:rsid w:val="00DC41E6"/>
    <w:rsid w:val="00DD220D"/>
    <w:rsid w:val="00E07484"/>
    <w:rsid w:val="00E579CB"/>
    <w:rsid w:val="00E6244F"/>
    <w:rsid w:val="00E70DC6"/>
    <w:rsid w:val="00E963DC"/>
    <w:rsid w:val="00EB7895"/>
    <w:rsid w:val="00EB7945"/>
    <w:rsid w:val="00EF4C8F"/>
    <w:rsid w:val="00EF4D96"/>
    <w:rsid w:val="00F25B2F"/>
    <w:rsid w:val="00F30A37"/>
    <w:rsid w:val="00F37BBA"/>
    <w:rsid w:val="00F40E2E"/>
    <w:rsid w:val="00F43CA6"/>
    <w:rsid w:val="00F5611B"/>
    <w:rsid w:val="00F678F6"/>
    <w:rsid w:val="00F75477"/>
    <w:rsid w:val="00FA1FCF"/>
    <w:rsid w:val="00FA588C"/>
    <w:rsid w:val="00FB0E1C"/>
    <w:rsid w:val="00FB2113"/>
    <w:rsid w:val="00FD604D"/>
    <w:rsid w:val="00FE06F1"/>
    <w:rsid w:val="00FE0D54"/>
    <w:rsid w:val="00F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5E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A98"/>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outlineLvl w:val="0"/>
    </w:pPr>
    <w:rPr>
      <w:rFonts w:ascii="Times New Roman" w:hAnsi="Times New Roman"/>
      <w:sz w:val="24"/>
    </w:rPr>
  </w:style>
  <w:style w:type="paragraph" w:styleId="Heading2">
    <w:name w:val="heading 2"/>
    <w:basedOn w:val="Normal"/>
    <w:next w:val="Normal"/>
    <w:qFormat/>
    <w:pPr>
      <w:keepNext/>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2"/>
      <w:outlineLvl w:val="1"/>
    </w:pPr>
    <w:rPr>
      <w:rFonts w:ascii="Times New Roman" w:hAnsi="Times New Roman"/>
      <w:sz w:val="24"/>
    </w:rPr>
  </w:style>
  <w:style w:type="paragraph" w:styleId="Heading3">
    <w:name w:val="heading 3"/>
    <w:basedOn w:val="Normal"/>
    <w:next w:val="Normal"/>
    <w:qFormat/>
    <w:rsid w:val="00C85544"/>
    <w:pPr>
      <w:keepNext/>
      <w:widowControl/>
      <w:adjustRightInd/>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4"/>
    </w:rPr>
  </w:style>
  <w:style w:type="paragraph" w:styleId="Date">
    <w:name w:val="Date"/>
    <w:basedOn w:val="Normal"/>
    <w:next w:val="Normal"/>
    <w:pPr>
      <w:widowControl/>
      <w:adjustRightInd/>
    </w:pPr>
    <w:rPr>
      <w:rFonts w:ascii="Times" w:hAnsi="Times"/>
      <w:sz w:val="24"/>
    </w:rPr>
  </w:style>
  <w:style w:type="paragraph" w:styleId="BodyTextIndent">
    <w:name w:val="Body Text Indent"/>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Times New Roman" w:hAnsi="Times New Roman"/>
      <w:sz w:val="24"/>
    </w:rPr>
  </w:style>
  <w:style w:type="paragraph" w:styleId="BodyTextIndent2">
    <w:name w:val="Body Text Indent 2"/>
    <w:basedOn w:val="Normal"/>
    <w:pPr>
      <w:widowControl/>
      <w:tabs>
        <w:tab w:val="left" w:pos="-141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Times New Roman" w:hAnsi="Times New Roman"/>
      <w:sz w:val="24"/>
    </w:rPr>
  </w:style>
  <w:style w:type="paragraph" w:styleId="BodyTextIndent3">
    <w:name w:val="Body Text Indent 3"/>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sz w:val="24"/>
      <w:u w:val="single"/>
    </w:rPr>
  </w:style>
  <w:style w:type="character" w:styleId="Hyperlink">
    <w:name w:val="Hyperlink"/>
    <w:rPr>
      <w:color w:val="0000FF"/>
      <w:u w:val="single"/>
    </w:rPr>
  </w:style>
  <w:style w:type="paragraph" w:styleId="PlainText">
    <w:name w:val="Plain Text"/>
    <w:basedOn w:val="Normal"/>
    <w:rsid w:val="00833C2B"/>
    <w:pPr>
      <w:widowControl/>
      <w:autoSpaceDE/>
      <w:autoSpaceDN/>
      <w:adjustRightInd/>
    </w:pPr>
    <w:rPr>
      <w:rFonts w:ascii="Courier New" w:hAnsi="Courier New" w:cs="Courier New"/>
      <w:szCs w:val="20"/>
    </w:rPr>
  </w:style>
  <w:style w:type="paragraph" w:styleId="Header">
    <w:name w:val="header"/>
    <w:basedOn w:val="Normal"/>
    <w:link w:val="HeaderChar"/>
    <w:uiPriority w:val="99"/>
    <w:rsid w:val="00BB59A4"/>
    <w:pPr>
      <w:widowControl/>
      <w:tabs>
        <w:tab w:val="center" w:pos="4320"/>
        <w:tab w:val="right" w:pos="8640"/>
      </w:tabs>
      <w:autoSpaceDE/>
      <w:autoSpaceDN/>
      <w:adjustRightInd/>
      <w:jc w:val="right"/>
    </w:pPr>
    <w:rPr>
      <w:rFonts w:ascii="Times New Roman" w:hAnsi="Times New Roman"/>
      <w:sz w:val="24"/>
    </w:rPr>
  </w:style>
  <w:style w:type="paragraph" w:styleId="NormalWeb">
    <w:name w:val="Normal (Web)"/>
    <w:basedOn w:val="Normal"/>
    <w:uiPriority w:val="99"/>
    <w:rsid w:val="00C236CF"/>
    <w:pPr>
      <w:widowControl/>
      <w:autoSpaceDE/>
      <w:autoSpaceDN/>
      <w:adjustRightInd/>
      <w:spacing w:before="100" w:beforeAutospacing="1" w:after="100" w:afterAutospacing="1"/>
    </w:pPr>
    <w:rPr>
      <w:rFonts w:ascii="Times New Roman" w:hAnsi="Times New Roman"/>
      <w:sz w:val="24"/>
    </w:rPr>
  </w:style>
  <w:style w:type="character" w:customStyle="1" w:styleId="apple-tab-span">
    <w:name w:val="apple-tab-span"/>
    <w:basedOn w:val="DefaultParagraphFont"/>
    <w:rsid w:val="00C236CF"/>
  </w:style>
  <w:style w:type="paragraph" w:styleId="Footer">
    <w:name w:val="footer"/>
    <w:basedOn w:val="Normal"/>
    <w:link w:val="FooterChar"/>
    <w:rsid w:val="001A4F51"/>
    <w:pPr>
      <w:tabs>
        <w:tab w:val="center" w:pos="4320"/>
        <w:tab w:val="right" w:pos="8640"/>
      </w:tabs>
    </w:pPr>
    <w:rPr>
      <w:lang w:val="x-none" w:eastAsia="x-none"/>
    </w:rPr>
  </w:style>
  <w:style w:type="character" w:customStyle="1" w:styleId="FooterChar">
    <w:name w:val="Footer Char"/>
    <w:link w:val="Footer"/>
    <w:rsid w:val="001A4F51"/>
    <w:rPr>
      <w:rFonts w:ascii="Courier" w:hAnsi="Courier"/>
      <w:szCs w:val="24"/>
    </w:rPr>
  </w:style>
  <w:style w:type="character" w:customStyle="1" w:styleId="il">
    <w:name w:val="il"/>
    <w:basedOn w:val="DefaultParagraphFont"/>
    <w:rsid w:val="00207B7F"/>
  </w:style>
  <w:style w:type="paragraph" w:styleId="BodyText2">
    <w:name w:val="Body Text 2"/>
    <w:basedOn w:val="Normal"/>
    <w:link w:val="BodyText2Char"/>
    <w:rsid w:val="002200D9"/>
    <w:pPr>
      <w:spacing w:after="120" w:line="480" w:lineRule="auto"/>
    </w:pPr>
  </w:style>
  <w:style w:type="character" w:customStyle="1" w:styleId="BodyText2Char">
    <w:name w:val="Body Text 2 Char"/>
    <w:link w:val="BodyText2"/>
    <w:rsid w:val="002200D9"/>
    <w:rPr>
      <w:rFonts w:ascii="Courier" w:hAnsi="Courier"/>
      <w:szCs w:val="24"/>
    </w:rPr>
  </w:style>
  <w:style w:type="paragraph" w:customStyle="1" w:styleId="Body1">
    <w:name w:val="Body 1"/>
    <w:rsid w:val="00415D36"/>
    <w:pPr>
      <w:outlineLvl w:val="0"/>
    </w:pPr>
    <w:rPr>
      <w:rFonts w:eastAsia="Arial Unicode MS"/>
      <w:color w:val="000000"/>
      <w:sz w:val="24"/>
      <w:u w:color="000000"/>
    </w:rPr>
  </w:style>
  <w:style w:type="paragraph" w:customStyle="1" w:styleId="Subtitle2">
    <w:name w:val="Subtitle 2"/>
    <w:basedOn w:val="Subtitle"/>
    <w:rsid w:val="00EA4357"/>
    <w:pPr>
      <w:keepNext/>
      <w:widowControl/>
      <w:adjustRightInd/>
      <w:spacing w:before="240" w:after="0"/>
      <w:jc w:val="left"/>
    </w:pPr>
    <w:rPr>
      <w:rFonts w:ascii="Arial" w:hAnsi="Arial"/>
      <w:b/>
      <w:bCs/>
      <w:sz w:val="22"/>
      <w:szCs w:val="20"/>
      <w:u w:val="single"/>
    </w:rPr>
  </w:style>
  <w:style w:type="paragraph" w:styleId="Subtitle">
    <w:name w:val="Subtitle"/>
    <w:basedOn w:val="Normal"/>
    <w:next w:val="Normal"/>
    <w:link w:val="SubtitleChar"/>
    <w:qFormat/>
    <w:rsid w:val="00EA4357"/>
    <w:pPr>
      <w:spacing w:after="60"/>
      <w:jc w:val="center"/>
      <w:outlineLvl w:val="1"/>
    </w:pPr>
    <w:rPr>
      <w:rFonts w:ascii="Cambria" w:hAnsi="Cambria"/>
      <w:sz w:val="24"/>
    </w:rPr>
  </w:style>
  <w:style w:type="character" w:customStyle="1" w:styleId="SubtitleChar">
    <w:name w:val="Subtitle Char"/>
    <w:link w:val="Subtitle"/>
    <w:rsid w:val="00EA4357"/>
    <w:rPr>
      <w:rFonts w:ascii="Cambria" w:eastAsia="Times New Roman" w:hAnsi="Cambria" w:cs="Times New Roman"/>
      <w:sz w:val="24"/>
      <w:szCs w:val="24"/>
    </w:rPr>
  </w:style>
  <w:style w:type="character" w:styleId="Emphasis">
    <w:name w:val="Emphasis"/>
    <w:uiPriority w:val="20"/>
    <w:qFormat/>
    <w:rsid w:val="00992C9A"/>
    <w:rPr>
      <w:i/>
      <w:iCs/>
    </w:rPr>
  </w:style>
  <w:style w:type="character" w:styleId="CommentReference">
    <w:name w:val="annotation reference"/>
    <w:rsid w:val="00C32437"/>
    <w:rPr>
      <w:sz w:val="16"/>
      <w:szCs w:val="16"/>
    </w:rPr>
  </w:style>
  <w:style w:type="paragraph" w:styleId="CommentText">
    <w:name w:val="annotation text"/>
    <w:basedOn w:val="Normal"/>
    <w:link w:val="CommentTextChar"/>
    <w:rsid w:val="00C32437"/>
    <w:rPr>
      <w:szCs w:val="20"/>
    </w:rPr>
  </w:style>
  <w:style w:type="character" w:customStyle="1" w:styleId="CommentTextChar">
    <w:name w:val="Comment Text Char"/>
    <w:link w:val="CommentText"/>
    <w:rsid w:val="00C32437"/>
    <w:rPr>
      <w:rFonts w:ascii="Courier" w:hAnsi="Courier"/>
    </w:rPr>
  </w:style>
  <w:style w:type="paragraph" w:styleId="CommentSubject">
    <w:name w:val="annotation subject"/>
    <w:basedOn w:val="CommentText"/>
    <w:next w:val="CommentText"/>
    <w:link w:val="CommentSubjectChar"/>
    <w:rsid w:val="00C32437"/>
    <w:rPr>
      <w:b/>
      <w:bCs/>
    </w:rPr>
  </w:style>
  <w:style w:type="character" w:customStyle="1" w:styleId="CommentSubjectChar">
    <w:name w:val="Comment Subject Char"/>
    <w:link w:val="CommentSubject"/>
    <w:rsid w:val="00C32437"/>
    <w:rPr>
      <w:rFonts w:ascii="Courier" w:hAnsi="Courier"/>
      <w:b/>
      <w:bCs/>
    </w:rPr>
  </w:style>
  <w:style w:type="paragraph" w:styleId="BalloonText">
    <w:name w:val="Balloon Text"/>
    <w:basedOn w:val="Normal"/>
    <w:link w:val="BalloonTextChar"/>
    <w:rsid w:val="00C32437"/>
    <w:rPr>
      <w:rFonts w:ascii="Tahoma" w:hAnsi="Tahoma" w:cs="Tahoma"/>
      <w:sz w:val="16"/>
      <w:szCs w:val="16"/>
    </w:rPr>
  </w:style>
  <w:style w:type="character" w:customStyle="1" w:styleId="BalloonTextChar">
    <w:name w:val="Balloon Text Char"/>
    <w:link w:val="BalloonText"/>
    <w:rsid w:val="00C32437"/>
    <w:rPr>
      <w:rFonts w:ascii="Tahoma" w:hAnsi="Tahoma" w:cs="Tahoma"/>
      <w:sz w:val="16"/>
      <w:szCs w:val="16"/>
    </w:rPr>
  </w:style>
  <w:style w:type="character" w:customStyle="1" w:styleId="HeaderChar">
    <w:name w:val="Header Char"/>
    <w:link w:val="Header"/>
    <w:uiPriority w:val="99"/>
    <w:rsid w:val="00A553CE"/>
    <w:rPr>
      <w:sz w:val="24"/>
      <w:szCs w:val="24"/>
    </w:rPr>
  </w:style>
  <w:style w:type="character" w:customStyle="1" w:styleId="authorname">
    <w:name w:val="authorname"/>
    <w:rsid w:val="00D02AA4"/>
  </w:style>
  <w:style w:type="character" w:customStyle="1" w:styleId="apple-converted-space">
    <w:name w:val="apple-converted-space"/>
    <w:rsid w:val="00D02AA4"/>
  </w:style>
  <w:style w:type="character" w:customStyle="1" w:styleId="contacticon">
    <w:name w:val="contacticon"/>
    <w:rsid w:val="00D02AA4"/>
  </w:style>
  <w:style w:type="character" w:styleId="FollowedHyperlink">
    <w:name w:val="FollowedHyperlink"/>
    <w:uiPriority w:val="99"/>
    <w:semiHidden/>
    <w:unhideWhenUsed/>
    <w:rsid w:val="007540B7"/>
    <w:rPr>
      <w:color w:val="800080"/>
      <w:u w:val="single"/>
    </w:rPr>
  </w:style>
  <w:style w:type="paragraph" w:styleId="ListBullet">
    <w:name w:val="List Bullet"/>
    <w:basedOn w:val="Normal"/>
    <w:rsid w:val="002A7B70"/>
    <w:pPr>
      <w:widowControl/>
      <w:numPr>
        <w:numId w:val="3"/>
      </w:numPr>
      <w:tabs>
        <w:tab w:val="clear" w:pos="360"/>
        <w:tab w:val="num" w:pos="0"/>
      </w:tabs>
      <w:autoSpaceDE/>
      <w:autoSpaceDN/>
      <w:adjustRightInd/>
      <w:spacing w:after="120" w:line="276" w:lineRule="auto"/>
      <w:ind w:left="0" w:firstLine="0"/>
    </w:pPr>
    <w:rPr>
      <w:rFonts w:ascii="Cambria" w:eastAsia="MS Mincho"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9099">
      <w:bodyDiv w:val="1"/>
      <w:marLeft w:val="0"/>
      <w:marRight w:val="0"/>
      <w:marTop w:val="0"/>
      <w:marBottom w:val="0"/>
      <w:divBdr>
        <w:top w:val="none" w:sz="0" w:space="0" w:color="auto"/>
        <w:left w:val="none" w:sz="0" w:space="0" w:color="auto"/>
        <w:bottom w:val="none" w:sz="0" w:space="0" w:color="auto"/>
        <w:right w:val="none" w:sz="0" w:space="0" w:color="auto"/>
      </w:divBdr>
    </w:div>
    <w:div w:id="264075203">
      <w:bodyDiv w:val="1"/>
      <w:marLeft w:val="0"/>
      <w:marRight w:val="0"/>
      <w:marTop w:val="0"/>
      <w:marBottom w:val="0"/>
      <w:divBdr>
        <w:top w:val="none" w:sz="0" w:space="0" w:color="auto"/>
        <w:left w:val="none" w:sz="0" w:space="0" w:color="auto"/>
        <w:bottom w:val="none" w:sz="0" w:space="0" w:color="auto"/>
        <w:right w:val="none" w:sz="0" w:space="0" w:color="auto"/>
      </w:divBdr>
    </w:div>
    <w:div w:id="913124619">
      <w:bodyDiv w:val="1"/>
      <w:marLeft w:val="0"/>
      <w:marRight w:val="0"/>
      <w:marTop w:val="0"/>
      <w:marBottom w:val="0"/>
      <w:divBdr>
        <w:top w:val="none" w:sz="0" w:space="0" w:color="auto"/>
        <w:left w:val="none" w:sz="0" w:space="0" w:color="auto"/>
        <w:bottom w:val="none" w:sz="0" w:space="0" w:color="auto"/>
        <w:right w:val="none" w:sz="0" w:space="0" w:color="auto"/>
      </w:divBdr>
    </w:div>
    <w:div w:id="1023432387">
      <w:bodyDiv w:val="1"/>
      <w:marLeft w:val="0"/>
      <w:marRight w:val="0"/>
      <w:marTop w:val="0"/>
      <w:marBottom w:val="0"/>
      <w:divBdr>
        <w:top w:val="none" w:sz="0" w:space="0" w:color="auto"/>
        <w:left w:val="none" w:sz="0" w:space="0" w:color="auto"/>
        <w:bottom w:val="none" w:sz="0" w:space="0" w:color="auto"/>
        <w:right w:val="none" w:sz="0" w:space="0" w:color="auto"/>
      </w:divBdr>
      <w:divsChild>
        <w:div w:id="1017927517">
          <w:marLeft w:val="0"/>
          <w:marRight w:val="0"/>
          <w:marTop w:val="0"/>
          <w:marBottom w:val="0"/>
          <w:divBdr>
            <w:top w:val="none" w:sz="0" w:space="0" w:color="auto"/>
            <w:left w:val="none" w:sz="0" w:space="0" w:color="auto"/>
            <w:bottom w:val="none" w:sz="0" w:space="0" w:color="auto"/>
            <w:right w:val="none" w:sz="0" w:space="0" w:color="auto"/>
          </w:divBdr>
          <w:divsChild>
            <w:div w:id="521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2652">
      <w:bodyDiv w:val="1"/>
      <w:marLeft w:val="0"/>
      <w:marRight w:val="0"/>
      <w:marTop w:val="0"/>
      <w:marBottom w:val="0"/>
      <w:divBdr>
        <w:top w:val="none" w:sz="0" w:space="0" w:color="auto"/>
        <w:left w:val="none" w:sz="0" w:space="0" w:color="auto"/>
        <w:bottom w:val="none" w:sz="0" w:space="0" w:color="auto"/>
        <w:right w:val="none" w:sz="0" w:space="0" w:color="auto"/>
      </w:divBdr>
      <w:divsChild>
        <w:div w:id="493760844">
          <w:marLeft w:val="0"/>
          <w:marRight w:val="0"/>
          <w:marTop w:val="0"/>
          <w:marBottom w:val="0"/>
          <w:divBdr>
            <w:top w:val="none" w:sz="0" w:space="0" w:color="auto"/>
            <w:left w:val="none" w:sz="0" w:space="0" w:color="auto"/>
            <w:bottom w:val="none" w:sz="0" w:space="0" w:color="auto"/>
            <w:right w:val="none" w:sz="0" w:space="0" w:color="auto"/>
          </w:divBdr>
          <w:divsChild>
            <w:div w:id="1733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8755">
      <w:bodyDiv w:val="1"/>
      <w:marLeft w:val="0"/>
      <w:marRight w:val="0"/>
      <w:marTop w:val="0"/>
      <w:marBottom w:val="0"/>
      <w:divBdr>
        <w:top w:val="none" w:sz="0" w:space="0" w:color="auto"/>
        <w:left w:val="none" w:sz="0" w:space="0" w:color="auto"/>
        <w:bottom w:val="none" w:sz="0" w:space="0" w:color="auto"/>
        <w:right w:val="none" w:sz="0" w:space="0" w:color="auto"/>
      </w:divBdr>
      <w:divsChild>
        <w:div w:id="1142696955">
          <w:marLeft w:val="0"/>
          <w:marRight w:val="0"/>
          <w:marTop w:val="0"/>
          <w:marBottom w:val="0"/>
          <w:divBdr>
            <w:top w:val="none" w:sz="0" w:space="0" w:color="auto"/>
            <w:left w:val="none" w:sz="0" w:space="0" w:color="auto"/>
            <w:bottom w:val="none" w:sz="0" w:space="0" w:color="auto"/>
            <w:right w:val="none" w:sz="0" w:space="0" w:color="auto"/>
          </w:divBdr>
          <w:divsChild>
            <w:div w:id="19262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48">
      <w:bodyDiv w:val="1"/>
      <w:marLeft w:val="0"/>
      <w:marRight w:val="0"/>
      <w:marTop w:val="0"/>
      <w:marBottom w:val="0"/>
      <w:divBdr>
        <w:top w:val="none" w:sz="0" w:space="0" w:color="auto"/>
        <w:left w:val="none" w:sz="0" w:space="0" w:color="auto"/>
        <w:bottom w:val="none" w:sz="0" w:space="0" w:color="auto"/>
        <w:right w:val="none" w:sz="0" w:space="0" w:color="auto"/>
      </w:divBdr>
      <w:divsChild>
        <w:div w:id="116338417">
          <w:marLeft w:val="720"/>
          <w:marRight w:val="0"/>
          <w:marTop w:val="0"/>
          <w:marBottom w:val="0"/>
          <w:divBdr>
            <w:top w:val="none" w:sz="0" w:space="0" w:color="auto"/>
            <w:left w:val="none" w:sz="0" w:space="0" w:color="auto"/>
            <w:bottom w:val="none" w:sz="0" w:space="0" w:color="auto"/>
            <w:right w:val="none" w:sz="0" w:space="0" w:color="auto"/>
          </w:divBdr>
        </w:div>
        <w:div w:id="520356589">
          <w:marLeft w:val="720"/>
          <w:marRight w:val="0"/>
          <w:marTop w:val="0"/>
          <w:marBottom w:val="0"/>
          <w:divBdr>
            <w:top w:val="none" w:sz="0" w:space="0" w:color="auto"/>
            <w:left w:val="none" w:sz="0" w:space="0" w:color="auto"/>
            <w:bottom w:val="none" w:sz="0" w:space="0" w:color="auto"/>
            <w:right w:val="none" w:sz="0" w:space="0" w:color="auto"/>
          </w:divBdr>
        </w:div>
        <w:div w:id="582186076">
          <w:marLeft w:val="720"/>
          <w:marRight w:val="0"/>
          <w:marTop w:val="0"/>
          <w:marBottom w:val="0"/>
          <w:divBdr>
            <w:top w:val="none" w:sz="0" w:space="0" w:color="auto"/>
            <w:left w:val="none" w:sz="0" w:space="0" w:color="auto"/>
            <w:bottom w:val="none" w:sz="0" w:space="0" w:color="auto"/>
            <w:right w:val="none" w:sz="0" w:space="0" w:color="auto"/>
          </w:divBdr>
        </w:div>
        <w:div w:id="1439522273">
          <w:marLeft w:val="720"/>
          <w:marRight w:val="0"/>
          <w:marTop w:val="0"/>
          <w:marBottom w:val="0"/>
          <w:divBdr>
            <w:top w:val="none" w:sz="0" w:space="0" w:color="auto"/>
            <w:left w:val="none" w:sz="0" w:space="0" w:color="auto"/>
            <w:bottom w:val="none" w:sz="0" w:space="0" w:color="auto"/>
            <w:right w:val="none" w:sz="0" w:space="0" w:color="auto"/>
          </w:divBdr>
        </w:div>
        <w:div w:id="1908420143">
          <w:marLeft w:val="720"/>
          <w:marRight w:val="0"/>
          <w:marTop w:val="0"/>
          <w:marBottom w:val="0"/>
          <w:divBdr>
            <w:top w:val="none" w:sz="0" w:space="0" w:color="auto"/>
            <w:left w:val="none" w:sz="0" w:space="0" w:color="auto"/>
            <w:bottom w:val="none" w:sz="0" w:space="0" w:color="auto"/>
            <w:right w:val="none" w:sz="0" w:space="0" w:color="auto"/>
          </w:divBdr>
        </w:div>
      </w:divsChild>
    </w:div>
    <w:div w:id="1405253013">
      <w:bodyDiv w:val="1"/>
      <w:marLeft w:val="0"/>
      <w:marRight w:val="0"/>
      <w:marTop w:val="0"/>
      <w:marBottom w:val="0"/>
      <w:divBdr>
        <w:top w:val="none" w:sz="0" w:space="0" w:color="auto"/>
        <w:left w:val="none" w:sz="0" w:space="0" w:color="auto"/>
        <w:bottom w:val="none" w:sz="0" w:space="0" w:color="auto"/>
        <w:right w:val="none" w:sz="0" w:space="0" w:color="auto"/>
      </w:divBdr>
    </w:div>
    <w:div w:id="1426194687">
      <w:bodyDiv w:val="1"/>
      <w:marLeft w:val="0"/>
      <w:marRight w:val="0"/>
      <w:marTop w:val="0"/>
      <w:marBottom w:val="0"/>
      <w:divBdr>
        <w:top w:val="none" w:sz="0" w:space="0" w:color="auto"/>
        <w:left w:val="none" w:sz="0" w:space="0" w:color="auto"/>
        <w:bottom w:val="none" w:sz="0" w:space="0" w:color="auto"/>
        <w:right w:val="none" w:sz="0" w:space="0" w:color="auto"/>
      </w:divBdr>
    </w:div>
    <w:div w:id="1586114050">
      <w:bodyDiv w:val="1"/>
      <w:marLeft w:val="0"/>
      <w:marRight w:val="0"/>
      <w:marTop w:val="0"/>
      <w:marBottom w:val="0"/>
      <w:divBdr>
        <w:top w:val="none" w:sz="0" w:space="0" w:color="auto"/>
        <w:left w:val="none" w:sz="0" w:space="0" w:color="auto"/>
        <w:bottom w:val="none" w:sz="0" w:space="0" w:color="auto"/>
        <w:right w:val="none" w:sz="0" w:space="0" w:color="auto"/>
      </w:divBdr>
      <w:divsChild>
        <w:div w:id="1417484195">
          <w:marLeft w:val="0"/>
          <w:marRight w:val="0"/>
          <w:marTop w:val="0"/>
          <w:marBottom w:val="0"/>
          <w:divBdr>
            <w:top w:val="none" w:sz="0" w:space="0" w:color="auto"/>
            <w:left w:val="none" w:sz="0" w:space="0" w:color="auto"/>
            <w:bottom w:val="none" w:sz="0" w:space="0" w:color="auto"/>
            <w:right w:val="none" w:sz="0" w:space="0" w:color="auto"/>
          </w:divBdr>
          <w:divsChild>
            <w:div w:id="6015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4692">
      <w:bodyDiv w:val="1"/>
      <w:marLeft w:val="0"/>
      <w:marRight w:val="0"/>
      <w:marTop w:val="0"/>
      <w:marBottom w:val="0"/>
      <w:divBdr>
        <w:top w:val="none" w:sz="0" w:space="0" w:color="auto"/>
        <w:left w:val="none" w:sz="0" w:space="0" w:color="auto"/>
        <w:bottom w:val="none" w:sz="0" w:space="0" w:color="auto"/>
        <w:right w:val="none" w:sz="0" w:space="0" w:color="auto"/>
      </w:divBdr>
      <w:divsChild>
        <w:div w:id="2007435557">
          <w:marLeft w:val="0"/>
          <w:marRight w:val="0"/>
          <w:marTop w:val="0"/>
          <w:marBottom w:val="0"/>
          <w:divBdr>
            <w:top w:val="none" w:sz="0" w:space="0" w:color="auto"/>
            <w:left w:val="none" w:sz="0" w:space="0" w:color="auto"/>
            <w:bottom w:val="none" w:sz="0" w:space="0" w:color="auto"/>
            <w:right w:val="none" w:sz="0" w:space="0" w:color="auto"/>
          </w:divBdr>
          <w:divsChild>
            <w:div w:id="2091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224">
      <w:bodyDiv w:val="1"/>
      <w:marLeft w:val="0"/>
      <w:marRight w:val="0"/>
      <w:marTop w:val="0"/>
      <w:marBottom w:val="0"/>
      <w:divBdr>
        <w:top w:val="none" w:sz="0" w:space="0" w:color="auto"/>
        <w:left w:val="none" w:sz="0" w:space="0" w:color="auto"/>
        <w:bottom w:val="none" w:sz="0" w:space="0" w:color="auto"/>
        <w:right w:val="none" w:sz="0" w:space="0" w:color="auto"/>
      </w:divBdr>
      <w:divsChild>
        <w:div w:id="645818972">
          <w:marLeft w:val="0"/>
          <w:marRight w:val="0"/>
          <w:marTop w:val="0"/>
          <w:marBottom w:val="0"/>
          <w:divBdr>
            <w:top w:val="none" w:sz="0" w:space="0" w:color="auto"/>
            <w:left w:val="none" w:sz="0" w:space="0" w:color="auto"/>
            <w:bottom w:val="none" w:sz="0" w:space="0" w:color="auto"/>
            <w:right w:val="none" w:sz="0" w:space="0" w:color="auto"/>
          </w:divBdr>
          <w:divsChild>
            <w:div w:id="3886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6496">
      <w:bodyDiv w:val="1"/>
      <w:marLeft w:val="0"/>
      <w:marRight w:val="0"/>
      <w:marTop w:val="0"/>
      <w:marBottom w:val="0"/>
      <w:divBdr>
        <w:top w:val="none" w:sz="0" w:space="0" w:color="auto"/>
        <w:left w:val="none" w:sz="0" w:space="0" w:color="auto"/>
        <w:bottom w:val="none" w:sz="0" w:space="0" w:color="auto"/>
        <w:right w:val="none" w:sz="0" w:space="0" w:color="auto"/>
      </w:divBdr>
    </w:div>
    <w:div w:id="1966232762">
      <w:bodyDiv w:val="1"/>
      <w:marLeft w:val="0"/>
      <w:marRight w:val="0"/>
      <w:marTop w:val="0"/>
      <w:marBottom w:val="0"/>
      <w:divBdr>
        <w:top w:val="none" w:sz="0" w:space="0" w:color="auto"/>
        <w:left w:val="none" w:sz="0" w:space="0" w:color="auto"/>
        <w:bottom w:val="none" w:sz="0" w:space="0" w:color="auto"/>
        <w:right w:val="none" w:sz="0" w:space="0" w:color="auto"/>
      </w:divBdr>
    </w:div>
    <w:div w:id="2015304978">
      <w:bodyDiv w:val="1"/>
      <w:marLeft w:val="0"/>
      <w:marRight w:val="0"/>
      <w:marTop w:val="0"/>
      <w:marBottom w:val="0"/>
      <w:divBdr>
        <w:top w:val="none" w:sz="0" w:space="0" w:color="auto"/>
        <w:left w:val="none" w:sz="0" w:space="0" w:color="auto"/>
        <w:bottom w:val="none" w:sz="0" w:space="0" w:color="auto"/>
        <w:right w:val="none" w:sz="0" w:space="0" w:color="auto"/>
      </w:divBdr>
    </w:div>
    <w:div w:id="2030527061">
      <w:bodyDiv w:val="1"/>
      <w:marLeft w:val="0"/>
      <w:marRight w:val="0"/>
      <w:marTop w:val="0"/>
      <w:marBottom w:val="0"/>
      <w:divBdr>
        <w:top w:val="none" w:sz="0" w:space="0" w:color="auto"/>
        <w:left w:val="none" w:sz="0" w:space="0" w:color="auto"/>
        <w:bottom w:val="none" w:sz="0" w:space="0" w:color="auto"/>
        <w:right w:val="none" w:sz="0" w:space="0" w:color="auto"/>
      </w:divBdr>
      <w:divsChild>
        <w:div w:id="380710847">
          <w:marLeft w:val="720"/>
          <w:marRight w:val="0"/>
          <w:marTop w:val="0"/>
          <w:marBottom w:val="0"/>
          <w:divBdr>
            <w:top w:val="none" w:sz="0" w:space="0" w:color="auto"/>
            <w:left w:val="none" w:sz="0" w:space="0" w:color="auto"/>
            <w:bottom w:val="none" w:sz="0" w:space="0" w:color="auto"/>
            <w:right w:val="none" w:sz="0" w:space="0" w:color="auto"/>
          </w:divBdr>
        </w:div>
        <w:div w:id="579756485">
          <w:marLeft w:val="720"/>
          <w:marRight w:val="0"/>
          <w:marTop w:val="0"/>
          <w:marBottom w:val="0"/>
          <w:divBdr>
            <w:top w:val="none" w:sz="0" w:space="0" w:color="auto"/>
            <w:left w:val="none" w:sz="0" w:space="0" w:color="auto"/>
            <w:bottom w:val="none" w:sz="0" w:space="0" w:color="auto"/>
            <w:right w:val="none" w:sz="0" w:space="0" w:color="auto"/>
          </w:divBdr>
        </w:div>
        <w:div w:id="796216971">
          <w:marLeft w:val="720"/>
          <w:marRight w:val="0"/>
          <w:marTop w:val="0"/>
          <w:marBottom w:val="0"/>
          <w:divBdr>
            <w:top w:val="none" w:sz="0" w:space="0" w:color="auto"/>
            <w:left w:val="none" w:sz="0" w:space="0" w:color="auto"/>
            <w:bottom w:val="none" w:sz="0" w:space="0" w:color="auto"/>
            <w:right w:val="none" w:sz="0" w:space="0" w:color="auto"/>
          </w:divBdr>
        </w:div>
        <w:div w:id="1314406519">
          <w:marLeft w:val="720"/>
          <w:marRight w:val="0"/>
          <w:marTop w:val="0"/>
          <w:marBottom w:val="0"/>
          <w:divBdr>
            <w:top w:val="none" w:sz="0" w:space="0" w:color="auto"/>
            <w:left w:val="none" w:sz="0" w:space="0" w:color="auto"/>
            <w:bottom w:val="none" w:sz="0" w:space="0" w:color="auto"/>
            <w:right w:val="none" w:sz="0" w:space="0" w:color="auto"/>
          </w:divBdr>
        </w:div>
        <w:div w:id="1413507744">
          <w:marLeft w:val="720"/>
          <w:marRight w:val="0"/>
          <w:marTop w:val="0"/>
          <w:marBottom w:val="0"/>
          <w:divBdr>
            <w:top w:val="none" w:sz="0" w:space="0" w:color="auto"/>
            <w:left w:val="none" w:sz="0" w:space="0" w:color="auto"/>
            <w:bottom w:val="none" w:sz="0" w:space="0" w:color="auto"/>
            <w:right w:val="none" w:sz="0" w:space="0" w:color="auto"/>
          </w:divBdr>
        </w:div>
      </w:divsChild>
    </w:div>
    <w:div w:id="2106799207">
      <w:bodyDiv w:val="1"/>
      <w:marLeft w:val="0"/>
      <w:marRight w:val="0"/>
      <w:marTop w:val="0"/>
      <w:marBottom w:val="0"/>
      <w:divBdr>
        <w:top w:val="none" w:sz="0" w:space="0" w:color="auto"/>
        <w:left w:val="none" w:sz="0" w:space="0" w:color="auto"/>
        <w:bottom w:val="none" w:sz="0" w:space="0" w:color="auto"/>
        <w:right w:val="none" w:sz="0" w:space="0" w:color="auto"/>
      </w:divBdr>
      <w:divsChild>
        <w:div w:id="612399806">
          <w:marLeft w:val="0"/>
          <w:marRight w:val="0"/>
          <w:marTop w:val="0"/>
          <w:marBottom w:val="0"/>
          <w:divBdr>
            <w:top w:val="none" w:sz="0" w:space="0" w:color="auto"/>
            <w:left w:val="none" w:sz="0" w:space="0" w:color="auto"/>
            <w:bottom w:val="none" w:sz="0" w:space="0" w:color="auto"/>
            <w:right w:val="none" w:sz="0" w:space="0" w:color="auto"/>
          </w:divBdr>
          <w:divsChild>
            <w:div w:id="8153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6783">
      <w:bodyDiv w:val="1"/>
      <w:marLeft w:val="0"/>
      <w:marRight w:val="0"/>
      <w:marTop w:val="0"/>
      <w:marBottom w:val="0"/>
      <w:divBdr>
        <w:top w:val="none" w:sz="0" w:space="0" w:color="auto"/>
        <w:left w:val="none" w:sz="0" w:space="0" w:color="auto"/>
        <w:bottom w:val="none" w:sz="0" w:space="0" w:color="auto"/>
        <w:right w:val="none" w:sz="0" w:space="0" w:color="auto"/>
      </w:divBdr>
      <w:divsChild>
        <w:div w:id="71591002">
          <w:marLeft w:val="0"/>
          <w:marRight w:val="0"/>
          <w:marTop w:val="0"/>
          <w:marBottom w:val="0"/>
          <w:divBdr>
            <w:top w:val="none" w:sz="0" w:space="0" w:color="auto"/>
            <w:left w:val="none" w:sz="0" w:space="0" w:color="auto"/>
            <w:bottom w:val="none" w:sz="0" w:space="0" w:color="auto"/>
            <w:right w:val="none" w:sz="0" w:space="0" w:color="auto"/>
          </w:divBdr>
          <w:divsChild>
            <w:div w:id="810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jrs.gov/pdffiles1/ojjdp/grants/251379.pdf" TargetMode="External"/><Relationship Id="rId8" Type="http://schemas.openxmlformats.org/officeDocument/2006/relationships/hyperlink" Target="https://doi.org/10.1037/amp0000184" TargetMode="External"/><Relationship Id="rId9" Type="http://schemas.openxmlformats.org/officeDocument/2006/relationships/hyperlink" Target="https://doi.org/10.1177/0272431616675974" TargetMode="External"/><Relationship Id="rId10" Type="http://schemas.openxmlformats.org/officeDocument/2006/relationships/hyperlink" Target="http://dx.doi.org/10.1891/0886-6708.VV-D-13-0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36</Pages>
  <Words>12724</Words>
  <Characters>72530</Characters>
  <Application>Microsoft Macintosh Word</Application>
  <DocSecurity>0</DocSecurity>
  <Lines>604</Lines>
  <Paragraphs>170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MARYSE H</vt:lpstr>
      <vt:lpstr>    Consultant to Several Grants   </vt:lpstr>
    </vt:vector>
  </TitlesOfParts>
  <Company>Loyola University Chicago</Company>
  <LinksUpToDate>false</LinksUpToDate>
  <CharactersWithSpaces>85084</CharactersWithSpaces>
  <SharedDoc>false</SharedDoc>
  <HLinks>
    <vt:vector size="24" baseType="variant">
      <vt:variant>
        <vt:i4>4194357</vt:i4>
      </vt:variant>
      <vt:variant>
        <vt:i4>9</vt:i4>
      </vt:variant>
      <vt:variant>
        <vt:i4>0</vt:i4>
      </vt:variant>
      <vt:variant>
        <vt:i4>5</vt:i4>
      </vt:variant>
      <vt:variant>
        <vt:lpwstr>http://dx.doi.org/10.1891/0886-6708.VV-D-13-00129</vt:lpwstr>
      </vt:variant>
      <vt:variant>
        <vt:lpwstr/>
      </vt:variant>
      <vt:variant>
        <vt:i4>1900635</vt:i4>
      </vt:variant>
      <vt:variant>
        <vt:i4>6</vt:i4>
      </vt:variant>
      <vt:variant>
        <vt:i4>0</vt:i4>
      </vt:variant>
      <vt:variant>
        <vt:i4>5</vt:i4>
      </vt:variant>
      <vt:variant>
        <vt:lpwstr>https://doi.org/10.1177/0272431616675974</vt:lpwstr>
      </vt:variant>
      <vt:variant>
        <vt:lpwstr/>
      </vt:variant>
      <vt:variant>
        <vt:i4>3473420</vt:i4>
      </vt:variant>
      <vt:variant>
        <vt:i4>3</vt:i4>
      </vt:variant>
      <vt:variant>
        <vt:i4>0</vt:i4>
      </vt:variant>
      <vt:variant>
        <vt:i4>5</vt:i4>
      </vt:variant>
      <vt:variant>
        <vt:lpwstr>https://www.ncjrs.gov/pdffiles1/ojjdp/grants/251379.pdf</vt:lpwstr>
      </vt:variant>
      <vt:variant>
        <vt:lpwstr/>
      </vt:variant>
      <vt:variant>
        <vt:i4>7864436</vt:i4>
      </vt:variant>
      <vt:variant>
        <vt:i4>0</vt:i4>
      </vt:variant>
      <vt:variant>
        <vt:i4>0</vt:i4>
      </vt:variant>
      <vt:variant>
        <vt:i4>5</vt:i4>
      </vt:variant>
      <vt:variant>
        <vt:lpwstr>https://doi.org/10.1037/amp0000184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MARYSE H</dc:title>
  <dc:subject/>
  <dc:creator>Information Technologies</dc:creator>
  <cp:keywords/>
  <dc:description/>
  <cp:lastModifiedBy>Ogechi Onyeka</cp:lastModifiedBy>
  <cp:revision>2</cp:revision>
  <cp:lastPrinted>2016-07-18T19:42:00Z</cp:lastPrinted>
  <dcterms:created xsi:type="dcterms:W3CDTF">2018-06-06T15:11:00Z</dcterms:created>
  <dcterms:modified xsi:type="dcterms:W3CDTF">2018-06-06T16:33:00Z</dcterms:modified>
</cp:coreProperties>
</file>